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D" w:rsidRDefault="006B67AF" w:rsidP="00375CE3">
      <w:pPr>
        <w:pStyle w:val="Heading3"/>
        <w:spacing w:before="0" w:after="0"/>
        <w:ind w:left="0" w:right="-57"/>
        <w:jc w:val="right"/>
        <w:rPr>
          <w:rStyle w:val="MainHeadingTraineeshipChar"/>
          <w:color w:val="FFFFFF"/>
          <w:sz w:val="20"/>
          <w:szCs w:val="2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7806BD" w:rsidRDefault="007806BD" w:rsidP="00C2287F">
      <w:pPr>
        <w:pStyle w:val="Heading3"/>
        <w:spacing w:before="0" w:after="0"/>
        <w:ind w:left="0" w:right="-57"/>
        <w:rPr>
          <w:rStyle w:val="MainHeadingTraineeshipChar"/>
          <w:color w:val="FFFFFF"/>
          <w:sz w:val="20"/>
          <w:szCs w:val="20"/>
        </w:rPr>
      </w:pPr>
    </w:p>
    <w:p w:rsidR="00782D01" w:rsidRPr="00375CE3" w:rsidRDefault="000D7491" w:rsidP="00C2287F">
      <w:pPr>
        <w:pStyle w:val="Heading3"/>
        <w:spacing w:before="0" w:after="0"/>
        <w:ind w:left="0" w:right="-57"/>
        <w:rPr>
          <w:sz w:val="40"/>
          <w:szCs w:val="40"/>
        </w:rPr>
      </w:pPr>
      <w:r w:rsidRPr="00375CE3">
        <w:rPr>
          <w:rStyle w:val="MainHeadingTraineeshipChar"/>
          <w:b/>
          <w:szCs w:val="40"/>
        </w:rPr>
        <w:t>Level 2 Apprenticeship</w:t>
      </w:r>
      <w:r w:rsidR="00782D01" w:rsidRPr="00375CE3">
        <w:rPr>
          <w:rStyle w:val="MainHeadingTraineeshipChar"/>
          <w:b/>
          <w:szCs w:val="40"/>
        </w:rPr>
        <w:t xml:space="preserve"> Framework</w:t>
      </w:r>
      <w:r w:rsidR="00782D01" w:rsidRPr="00375CE3">
        <w:rPr>
          <w:sz w:val="40"/>
          <w:szCs w:val="40"/>
        </w:rPr>
        <w:t xml:space="preserve"> </w:t>
      </w:r>
    </w:p>
    <w:p w:rsidR="00782D01" w:rsidRPr="00375CE3" w:rsidRDefault="00163713" w:rsidP="00C2287F">
      <w:pPr>
        <w:pStyle w:val="MainHeadingTraineeship"/>
        <w:ind w:left="0"/>
        <w:jc w:val="left"/>
        <w:rPr>
          <w:rFonts w:cs="Arial"/>
          <w:szCs w:val="40"/>
        </w:rPr>
      </w:pPr>
      <w:r w:rsidRPr="00375CE3">
        <w:rPr>
          <w:rFonts w:cs="Arial"/>
          <w:szCs w:val="40"/>
        </w:rPr>
        <w:t>Vehicle Maintenance &amp; Repair</w:t>
      </w:r>
    </w:p>
    <w:p w:rsidR="000C4576" w:rsidRPr="00754C35" w:rsidRDefault="000C4576" w:rsidP="000C4576">
      <w:pPr>
        <w:pStyle w:val="Footer"/>
        <w:ind w:right="-146"/>
        <w:rPr>
          <w:rFonts w:ascii="Arial" w:hAnsi="Arial" w:cs="Arial"/>
          <w:b/>
          <w:sz w:val="22"/>
          <w:szCs w:val="22"/>
        </w:rPr>
      </w:pPr>
    </w:p>
    <w:p w:rsidR="000C4576" w:rsidRPr="00754C35" w:rsidRDefault="000C4576" w:rsidP="000C4576">
      <w:pPr>
        <w:pStyle w:val="Footer"/>
        <w:tabs>
          <w:tab w:val="clear" w:pos="8306"/>
          <w:tab w:val="right" w:pos="9781"/>
        </w:tabs>
        <w:ind w:right="-146"/>
        <w:rPr>
          <w:rFonts w:ascii="Arial" w:hAnsi="Arial" w:cs="Arial"/>
          <w:b/>
          <w:sz w:val="22"/>
          <w:szCs w:val="22"/>
        </w:rPr>
      </w:pPr>
      <w:r w:rsidRPr="00754C35">
        <w:rPr>
          <w:rFonts w:ascii="Arial" w:hAnsi="Arial" w:cs="Arial"/>
          <w:b/>
          <w:sz w:val="22"/>
          <w:szCs w:val="22"/>
        </w:rPr>
        <w:tab/>
      </w:r>
      <w:r w:rsidRPr="00754C35">
        <w:rPr>
          <w:rFonts w:ascii="Arial" w:hAnsi="Arial" w:cs="Arial"/>
          <w:b/>
          <w:sz w:val="22"/>
          <w:szCs w:val="22"/>
        </w:rPr>
        <w:tab/>
        <w:t xml:space="preserve">Framework No. 98 Issue </w:t>
      </w:r>
      <w:ins w:id="0" w:author="Laura Henderson" w:date="2018-10-23T16:36:00Z">
        <w:r w:rsidR="00473076">
          <w:rPr>
            <w:rFonts w:ascii="Arial" w:hAnsi="Arial" w:cs="Arial"/>
            <w:b/>
            <w:sz w:val="22"/>
            <w:szCs w:val="22"/>
          </w:rPr>
          <w:t>3</w:t>
        </w:r>
      </w:ins>
      <w:del w:id="1" w:author="Laura Henderson" w:date="2018-10-23T16:36:00Z">
        <w:r w:rsidR="004F142E" w:rsidRPr="00754C35" w:rsidDel="00473076">
          <w:rPr>
            <w:rFonts w:ascii="Arial" w:hAnsi="Arial" w:cs="Arial"/>
            <w:b/>
            <w:sz w:val="22"/>
            <w:szCs w:val="22"/>
          </w:rPr>
          <w:delText>2</w:delText>
        </w:r>
      </w:del>
      <w:r w:rsidR="000501A1" w:rsidRPr="00754C35">
        <w:rPr>
          <w:rFonts w:ascii="Arial" w:hAnsi="Arial" w:cs="Arial"/>
          <w:b/>
          <w:sz w:val="22"/>
          <w:szCs w:val="22"/>
        </w:rPr>
        <w:t xml:space="preserve">: </w:t>
      </w:r>
      <w:ins w:id="2" w:author="Laura Henderson" w:date="2018-10-23T16:36:00Z">
        <w:r w:rsidR="00473076">
          <w:rPr>
            <w:rFonts w:ascii="Arial" w:hAnsi="Arial" w:cs="Arial"/>
            <w:b/>
            <w:sz w:val="22"/>
            <w:szCs w:val="22"/>
          </w:rPr>
          <w:t>10</w:t>
        </w:r>
      </w:ins>
      <w:del w:id="3" w:author="Laura Henderson" w:date="2018-10-23T16:36:00Z">
        <w:r w:rsidR="000501A1" w:rsidRPr="00754C35" w:rsidDel="00473076">
          <w:rPr>
            <w:rFonts w:ascii="Arial" w:hAnsi="Arial" w:cs="Arial"/>
            <w:b/>
            <w:sz w:val="22"/>
            <w:szCs w:val="22"/>
          </w:rPr>
          <w:delText>06</w:delText>
        </w:r>
      </w:del>
      <w:r w:rsidRPr="00754C35">
        <w:rPr>
          <w:rFonts w:ascii="Arial" w:hAnsi="Arial" w:cs="Arial"/>
          <w:b/>
          <w:sz w:val="22"/>
          <w:szCs w:val="22"/>
        </w:rPr>
        <w:t>/1</w:t>
      </w:r>
      <w:ins w:id="4" w:author="Laura Henderson" w:date="2018-10-23T16:36:00Z">
        <w:r w:rsidR="00473076">
          <w:rPr>
            <w:rFonts w:ascii="Arial" w:hAnsi="Arial" w:cs="Arial"/>
            <w:b/>
            <w:sz w:val="22"/>
            <w:szCs w:val="22"/>
          </w:rPr>
          <w:t>8</w:t>
        </w:r>
      </w:ins>
      <w:del w:id="5" w:author="Laura Henderson" w:date="2018-10-23T16:36:00Z">
        <w:r w:rsidR="004F142E" w:rsidRPr="00754C35" w:rsidDel="00473076">
          <w:rPr>
            <w:rFonts w:ascii="Arial" w:hAnsi="Arial" w:cs="Arial"/>
            <w:b/>
            <w:sz w:val="22"/>
            <w:szCs w:val="22"/>
          </w:rPr>
          <w:delText>7</w:delText>
        </w:r>
      </w:del>
    </w:p>
    <w:p w:rsidR="000C4576" w:rsidRPr="00754C35" w:rsidRDefault="000C4576" w:rsidP="00973D57">
      <w:pPr>
        <w:spacing w:line="240" w:lineRule="atLeast"/>
        <w:ind w:right="22"/>
        <w:jc w:val="both"/>
        <w:rPr>
          <w:rFonts w:ascii="Arial" w:hAnsi="Arial" w:cs="Arial"/>
          <w:sz w:val="22"/>
          <w:szCs w:val="22"/>
          <w:lang w:val="en-GB"/>
        </w:rPr>
      </w:pPr>
    </w:p>
    <w:p w:rsidR="00A01F35" w:rsidRPr="00E43AE8" w:rsidRDefault="00A01F35" w:rsidP="000501A1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 w:rsidRPr="00E43AE8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0501A1" w:rsidRPr="00E43AE8">
        <w:rPr>
          <w:rFonts w:ascii="Arial" w:hAnsi="Arial" w:cs="Arial"/>
          <w:color w:val="000000"/>
          <w:sz w:val="22"/>
          <w:szCs w:val="22"/>
        </w:rPr>
        <w:t xml:space="preserve">the Economy </w:t>
      </w:r>
      <w:r w:rsidRPr="00E43AE8">
        <w:rPr>
          <w:rFonts w:ascii="Arial" w:hAnsi="Arial" w:cs="Arial"/>
          <w:color w:val="000000"/>
          <w:sz w:val="22"/>
          <w:szCs w:val="22"/>
        </w:rPr>
        <w:t>&amp; The Institute of the Motor Industry (IMI). This is the only Level 2 training in this skill acceptable for the receipt of ApprenticeshipsNI funding.</w:t>
      </w:r>
      <w:r w:rsidR="00973D57" w:rsidRPr="00E43AE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1D95" w:rsidRPr="00754C35" w:rsidRDefault="00331D95" w:rsidP="00B64BAD">
      <w:pPr>
        <w:pStyle w:val="MainParagraphsTR"/>
      </w:pPr>
    </w:p>
    <w:p w:rsidR="0018126D" w:rsidRPr="00754C35" w:rsidRDefault="00B64BAD" w:rsidP="00B64BAD">
      <w:pPr>
        <w:pStyle w:val="MainParagraphsTR"/>
      </w:pPr>
      <w:r w:rsidRPr="00754C35">
        <w:t xml:space="preserve">1.0 </w:t>
      </w:r>
      <w:r w:rsidRPr="00754C35">
        <w:tab/>
      </w:r>
      <w:r w:rsidR="0018126D" w:rsidRPr="00754C35">
        <w:t>GENERAL</w:t>
      </w:r>
    </w:p>
    <w:p w:rsidR="005E1CD5" w:rsidRPr="00754C35" w:rsidRDefault="005E1CD5" w:rsidP="00B64BAD">
      <w:pPr>
        <w:pStyle w:val="MainParagraphsTR"/>
      </w:pPr>
    </w:p>
    <w:p w:rsidR="00973D57" w:rsidRPr="00754C35" w:rsidRDefault="0018126D" w:rsidP="00B64BAD">
      <w:pPr>
        <w:pStyle w:val="MainParagraphsTR"/>
      </w:pPr>
      <w:r w:rsidRPr="00E43AE8">
        <w:rPr>
          <w:b w:val="0"/>
        </w:rPr>
        <w:t>This</w:t>
      </w:r>
      <w:r w:rsidRPr="00754C35">
        <w:t xml:space="preserve"> </w:t>
      </w:r>
      <w:r w:rsidRPr="00E43AE8">
        <w:rPr>
          <w:b w:val="0"/>
        </w:rPr>
        <w:t xml:space="preserve">framework specifies the standards and the criteria for the delivery of a </w:t>
      </w:r>
      <w:r w:rsidR="00C84308" w:rsidRPr="00E43AE8">
        <w:rPr>
          <w:b w:val="0"/>
        </w:rPr>
        <w:t>L</w:t>
      </w:r>
      <w:r w:rsidRPr="00E43AE8">
        <w:rPr>
          <w:b w:val="0"/>
        </w:rPr>
        <w:t xml:space="preserve">evel 2 Apprenticeship framework to achieve qualified status within the Automotive Retail Industry. Successful completion of the framework will lead to the award of </w:t>
      </w:r>
      <w:r w:rsidR="005C295E" w:rsidRPr="00E43AE8">
        <w:rPr>
          <w:b w:val="0"/>
        </w:rPr>
        <w:t xml:space="preserve">either </w:t>
      </w:r>
      <w:r w:rsidR="00CE6BFF" w:rsidRPr="00E43AE8">
        <w:rPr>
          <w:b w:val="0"/>
        </w:rPr>
        <w:t xml:space="preserve">a </w:t>
      </w:r>
      <w:r w:rsidR="00F0623C" w:rsidRPr="00E43AE8">
        <w:rPr>
          <w:b w:val="0"/>
        </w:rPr>
        <w:t>Competency based (</w:t>
      </w:r>
      <w:r w:rsidR="00CE6BFF" w:rsidRPr="00E43AE8">
        <w:rPr>
          <w:b w:val="0"/>
        </w:rPr>
        <w:t>VCQ</w:t>
      </w:r>
      <w:r w:rsidR="00F0623C" w:rsidRPr="00E43AE8">
        <w:rPr>
          <w:b w:val="0"/>
        </w:rPr>
        <w:t>)</w:t>
      </w:r>
      <w:r w:rsidR="00CE6BFF" w:rsidRPr="00E43AE8">
        <w:rPr>
          <w:b w:val="0"/>
        </w:rPr>
        <w:t xml:space="preserve"> </w:t>
      </w:r>
      <w:r w:rsidRPr="00E43AE8">
        <w:rPr>
          <w:b w:val="0"/>
        </w:rPr>
        <w:t>a</w:t>
      </w:r>
      <w:r w:rsidR="00CE6BFF" w:rsidRPr="00E43AE8">
        <w:rPr>
          <w:b w:val="0"/>
        </w:rPr>
        <w:t>nd a</w:t>
      </w:r>
      <w:r w:rsidRPr="00E43AE8">
        <w:rPr>
          <w:b w:val="0"/>
        </w:rPr>
        <w:t xml:space="preserve"> </w:t>
      </w:r>
      <w:r w:rsidR="00F0623C" w:rsidRPr="00E43AE8">
        <w:rPr>
          <w:b w:val="0"/>
        </w:rPr>
        <w:t>Knowledge and Skills based (</w:t>
      </w:r>
      <w:r w:rsidRPr="00E43AE8">
        <w:rPr>
          <w:b w:val="0"/>
        </w:rPr>
        <w:t>VRQ</w:t>
      </w:r>
      <w:r w:rsidR="00F0623C" w:rsidRPr="00E43AE8">
        <w:rPr>
          <w:b w:val="0"/>
        </w:rPr>
        <w:t>)</w:t>
      </w:r>
      <w:r w:rsidRPr="00E43AE8">
        <w:rPr>
          <w:b w:val="0"/>
        </w:rPr>
        <w:t xml:space="preserve"> qualification at </w:t>
      </w:r>
      <w:r w:rsidR="00C84308" w:rsidRPr="00E43AE8">
        <w:rPr>
          <w:b w:val="0"/>
        </w:rPr>
        <w:t>L</w:t>
      </w:r>
      <w:r w:rsidRPr="00E43AE8">
        <w:rPr>
          <w:b w:val="0"/>
        </w:rPr>
        <w:t>evel 2</w:t>
      </w:r>
      <w:r w:rsidR="00CE6BFF" w:rsidRPr="00E43AE8">
        <w:rPr>
          <w:b w:val="0"/>
        </w:rPr>
        <w:t xml:space="preserve"> or a Combined</w:t>
      </w:r>
      <w:r w:rsidR="00F0623C" w:rsidRPr="00E43AE8">
        <w:rPr>
          <w:b w:val="0"/>
        </w:rPr>
        <w:t xml:space="preserve"> </w:t>
      </w:r>
      <w:r w:rsidR="00A65786" w:rsidRPr="00E43AE8">
        <w:rPr>
          <w:b w:val="0"/>
        </w:rPr>
        <w:t xml:space="preserve">Competency and </w:t>
      </w:r>
      <w:r w:rsidR="00F0623C" w:rsidRPr="00E43AE8">
        <w:rPr>
          <w:b w:val="0"/>
        </w:rPr>
        <w:t xml:space="preserve">Knowledge </w:t>
      </w:r>
      <w:r w:rsidR="005936AB" w:rsidRPr="00E43AE8">
        <w:rPr>
          <w:b w:val="0"/>
        </w:rPr>
        <w:t xml:space="preserve">based </w:t>
      </w:r>
      <w:r w:rsidR="00CE6BFF" w:rsidRPr="00E43AE8">
        <w:rPr>
          <w:b w:val="0"/>
        </w:rPr>
        <w:t>qualification</w:t>
      </w:r>
      <w:r w:rsidR="005C295E" w:rsidRPr="00E43AE8">
        <w:rPr>
          <w:b w:val="0"/>
        </w:rPr>
        <w:t xml:space="preserve"> (if applicable)</w:t>
      </w:r>
      <w:r w:rsidR="00CE6BFF" w:rsidRPr="00E43AE8">
        <w:rPr>
          <w:b w:val="0"/>
        </w:rPr>
        <w:t xml:space="preserve"> at Level 2</w:t>
      </w:r>
      <w:r w:rsidRPr="00E43AE8">
        <w:rPr>
          <w:b w:val="0"/>
        </w:rPr>
        <w:t xml:space="preserve">, Essential Skills Certificate(s) </w:t>
      </w:r>
      <w:r w:rsidR="007F55AD" w:rsidRPr="00E43AE8">
        <w:rPr>
          <w:b w:val="0"/>
          <w:color w:val="000000"/>
        </w:rPr>
        <w:t>and r</w:t>
      </w:r>
      <w:r w:rsidR="00CE6BFF" w:rsidRPr="00E43AE8">
        <w:rPr>
          <w:b w:val="0"/>
          <w:color w:val="000000"/>
        </w:rPr>
        <w:t>ecognition as a qualified individual</w:t>
      </w:r>
      <w:r w:rsidR="007F55AD" w:rsidRPr="00E43AE8">
        <w:rPr>
          <w:b w:val="0"/>
          <w:color w:val="000000"/>
        </w:rPr>
        <w:t xml:space="preserve"> within the</w:t>
      </w:r>
      <w:r w:rsidR="00CE6BFF" w:rsidRPr="00E43AE8">
        <w:rPr>
          <w:b w:val="0"/>
          <w:color w:val="000000"/>
        </w:rPr>
        <w:t xml:space="preserve"> Automotive </w:t>
      </w:r>
      <w:r w:rsidR="00A27E72" w:rsidRPr="00E43AE8">
        <w:rPr>
          <w:b w:val="0"/>
          <w:color w:val="000000"/>
        </w:rPr>
        <w:t xml:space="preserve">Retail </w:t>
      </w:r>
      <w:r w:rsidR="00CE6BFF" w:rsidRPr="00E43AE8">
        <w:rPr>
          <w:b w:val="0"/>
          <w:color w:val="000000"/>
        </w:rPr>
        <w:t>I</w:t>
      </w:r>
      <w:r w:rsidR="007F55AD" w:rsidRPr="00E43AE8">
        <w:rPr>
          <w:b w:val="0"/>
          <w:color w:val="000000"/>
        </w:rPr>
        <w:t>ndustry</w:t>
      </w:r>
      <w:r w:rsidRPr="00E43AE8">
        <w:rPr>
          <w:b w:val="0"/>
        </w:rPr>
        <w:t>.</w:t>
      </w:r>
      <w:r w:rsidRPr="00754C35">
        <w:t xml:space="preserve"> </w:t>
      </w:r>
    </w:p>
    <w:p w:rsidR="00331D95" w:rsidRPr="00754C35" w:rsidRDefault="00331D95" w:rsidP="00B64BAD">
      <w:pPr>
        <w:pStyle w:val="MainParagraphsTR"/>
      </w:pPr>
    </w:p>
    <w:p w:rsidR="00782D01" w:rsidRPr="00754C35" w:rsidRDefault="0018126D" w:rsidP="00B64BAD">
      <w:pPr>
        <w:pStyle w:val="MainParagraphsTR"/>
      </w:pPr>
      <w:r w:rsidRPr="00754C35">
        <w:t>2</w:t>
      </w:r>
      <w:r w:rsidR="00B8399D" w:rsidRPr="00754C35">
        <w:t>.0</w:t>
      </w:r>
      <w:r w:rsidR="003F6E95" w:rsidRPr="00754C35">
        <w:t xml:space="preserve">   </w:t>
      </w:r>
      <w:r w:rsidR="000D7491" w:rsidRPr="00754C35">
        <w:t>PROVISION</w:t>
      </w:r>
      <w:r w:rsidR="00782D01" w:rsidRPr="00754C35">
        <w:t xml:space="preserve"> CONTENT</w:t>
      </w:r>
    </w:p>
    <w:p w:rsidR="008663C4" w:rsidRPr="00754C35" w:rsidRDefault="008663C4" w:rsidP="00B64BAD">
      <w:pPr>
        <w:pStyle w:val="MainParagraphsTR"/>
      </w:pPr>
    </w:p>
    <w:p w:rsidR="00973D57" w:rsidRPr="00754C35" w:rsidRDefault="00782D01" w:rsidP="005E1CD5">
      <w:pPr>
        <w:rPr>
          <w:rStyle w:val="MainParagraphText"/>
          <w:rFonts w:cs="Arial"/>
          <w:szCs w:val="22"/>
        </w:rPr>
      </w:pPr>
      <w:r w:rsidRPr="00754C35">
        <w:rPr>
          <w:rStyle w:val="MainParagraphText"/>
          <w:rFonts w:cs="Arial"/>
          <w:szCs w:val="22"/>
        </w:rPr>
        <w:t xml:space="preserve">The </w:t>
      </w:r>
      <w:r w:rsidR="000D7491" w:rsidRPr="00754C35">
        <w:rPr>
          <w:rStyle w:val="MainParagraphText"/>
          <w:rFonts w:cs="Arial"/>
          <w:szCs w:val="22"/>
        </w:rPr>
        <w:t>Provision</w:t>
      </w:r>
      <w:r w:rsidRPr="00754C35">
        <w:rPr>
          <w:rStyle w:val="MainParagraphText"/>
          <w:rFonts w:cs="Arial"/>
          <w:szCs w:val="22"/>
        </w:rPr>
        <w:t xml:space="preserve"> shall comprise </w:t>
      </w:r>
      <w:r w:rsidR="00C84308" w:rsidRPr="00754C35">
        <w:rPr>
          <w:rStyle w:val="MainParagraphText"/>
          <w:rFonts w:cs="Arial"/>
          <w:szCs w:val="22"/>
        </w:rPr>
        <w:t xml:space="preserve">of </w:t>
      </w:r>
      <w:r w:rsidR="00C2287F" w:rsidRPr="00754C35">
        <w:rPr>
          <w:rStyle w:val="MainParagraphText"/>
          <w:rFonts w:cs="Arial"/>
          <w:szCs w:val="22"/>
        </w:rPr>
        <w:t>three/</w:t>
      </w:r>
      <w:r w:rsidRPr="00754C35">
        <w:rPr>
          <w:rStyle w:val="MainParagraphText"/>
          <w:rFonts w:cs="Arial"/>
          <w:szCs w:val="22"/>
        </w:rPr>
        <w:t>four main elements to be delivered in an integrated manner, not isolated subjects.</w:t>
      </w:r>
      <w:r w:rsidR="0018126D" w:rsidRPr="00754C35">
        <w:rPr>
          <w:rStyle w:val="MainParagraphText"/>
          <w:rFonts w:cs="Arial"/>
          <w:szCs w:val="22"/>
        </w:rPr>
        <w:t xml:space="preserve"> Achieve</w:t>
      </w:r>
      <w:r w:rsidR="005C295E" w:rsidRPr="00754C35">
        <w:rPr>
          <w:rStyle w:val="MainParagraphText"/>
          <w:rFonts w:cs="Arial"/>
          <w:szCs w:val="22"/>
        </w:rPr>
        <w:t xml:space="preserve">ment of either the </w:t>
      </w:r>
      <w:r w:rsidR="003A0D3C" w:rsidRPr="00754C35">
        <w:rPr>
          <w:rStyle w:val="MainParagraphText"/>
          <w:rFonts w:cs="Arial"/>
          <w:szCs w:val="22"/>
        </w:rPr>
        <w:t>Competency based (</w:t>
      </w:r>
      <w:r w:rsidR="005C295E" w:rsidRPr="00754C35">
        <w:rPr>
          <w:rStyle w:val="MainParagraphText"/>
          <w:rFonts w:cs="Arial"/>
          <w:szCs w:val="22"/>
        </w:rPr>
        <w:t>VCQ</w:t>
      </w:r>
      <w:r w:rsidR="003A0D3C" w:rsidRPr="00754C35">
        <w:rPr>
          <w:rStyle w:val="MainParagraphText"/>
          <w:rFonts w:cs="Arial"/>
          <w:szCs w:val="22"/>
        </w:rPr>
        <w:t>)</w:t>
      </w:r>
      <w:r w:rsidR="005C295E" w:rsidRPr="00754C35">
        <w:rPr>
          <w:rStyle w:val="MainParagraphText"/>
          <w:rFonts w:cs="Arial"/>
          <w:szCs w:val="22"/>
        </w:rPr>
        <w:t xml:space="preserve"> and </w:t>
      </w:r>
      <w:r w:rsidR="003A0D3C" w:rsidRPr="00754C35">
        <w:rPr>
          <w:rStyle w:val="MainParagraphText"/>
          <w:rFonts w:cs="Arial"/>
          <w:szCs w:val="22"/>
        </w:rPr>
        <w:t>Knowledge and Skills based (</w:t>
      </w:r>
      <w:r w:rsidR="005C295E" w:rsidRPr="00754C35">
        <w:rPr>
          <w:rStyle w:val="MainParagraphText"/>
          <w:rFonts w:cs="Arial"/>
          <w:szCs w:val="22"/>
        </w:rPr>
        <w:t>VRQ</w:t>
      </w:r>
      <w:r w:rsidR="003A0D3C" w:rsidRPr="00754C35">
        <w:rPr>
          <w:rStyle w:val="MainParagraphText"/>
          <w:rFonts w:cs="Arial"/>
          <w:szCs w:val="22"/>
        </w:rPr>
        <w:t>)</w:t>
      </w:r>
      <w:r w:rsidR="005C295E" w:rsidRPr="00754C35">
        <w:rPr>
          <w:rStyle w:val="MainParagraphText"/>
          <w:rFonts w:cs="Arial"/>
          <w:szCs w:val="22"/>
        </w:rPr>
        <w:t xml:space="preserve"> qualification at Level 2 or</w:t>
      </w:r>
      <w:r w:rsidR="00C2287F" w:rsidRPr="00754C35">
        <w:rPr>
          <w:rStyle w:val="MainParagraphText"/>
          <w:rFonts w:cs="Arial"/>
          <w:szCs w:val="22"/>
        </w:rPr>
        <w:t xml:space="preserve"> the Combined </w:t>
      </w:r>
      <w:r w:rsidR="002117A7" w:rsidRPr="00754C35">
        <w:rPr>
          <w:rStyle w:val="MainParagraphText"/>
          <w:rFonts w:cs="Arial"/>
          <w:szCs w:val="22"/>
        </w:rPr>
        <w:t xml:space="preserve">Competency and </w:t>
      </w:r>
      <w:r w:rsidR="003A0D3C" w:rsidRPr="00754C35">
        <w:rPr>
          <w:rStyle w:val="MainParagraphText"/>
          <w:rFonts w:cs="Arial"/>
          <w:szCs w:val="22"/>
        </w:rPr>
        <w:t xml:space="preserve">Knowledge </w:t>
      </w:r>
      <w:r w:rsidR="00D63B39" w:rsidRPr="00754C35">
        <w:rPr>
          <w:rStyle w:val="MainParagraphText"/>
          <w:rFonts w:cs="Arial"/>
          <w:szCs w:val="22"/>
        </w:rPr>
        <w:t xml:space="preserve">based </w:t>
      </w:r>
      <w:r w:rsidR="00C2287F" w:rsidRPr="00754C35">
        <w:rPr>
          <w:rStyle w:val="MainParagraphText"/>
          <w:rFonts w:cs="Arial"/>
          <w:szCs w:val="22"/>
        </w:rPr>
        <w:t>qualification at Level 2 (if applicable)</w:t>
      </w:r>
      <w:r w:rsidR="0018126D" w:rsidRPr="00754C35">
        <w:rPr>
          <w:rStyle w:val="MainParagraphText"/>
          <w:rFonts w:cs="Arial"/>
          <w:szCs w:val="22"/>
        </w:rPr>
        <w:t xml:space="preserve"> will be demonstrated by possession of Awarding Organisation certificates.</w:t>
      </w:r>
      <w:r w:rsidR="00C1600F" w:rsidRPr="00754C35">
        <w:rPr>
          <w:rStyle w:val="MainParagraphText"/>
          <w:rFonts w:cs="Arial"/>
          <w:szCs w:val="22"/>
        </w:rPr>
        <w:t xml:space="preserve"> </w:t>
      </w:r>
    </w:p>
    <w:p w:rsidR="00973D57" w:rsidRPr="00754C35" w:rsidRDefault="00973D57" w:rsidP="005E1CD5">
      <w:pPr>
        <w:rPr>
          <w:rStyle w:val="MainParagraphText"/>
          <w:rFonts w:cs="Arial"/>
          <w:szCs w:val="22"/>
        </w:rPr>
      </w:pPr>
    </w:p>
    <w:p w:rsidR="00163713" w:rsidRPr="00754C35" w:rsidRDefault="00C1600F" w:rsidP="00163713">
      <w:pPr>
        <w:rPr>
          <w:rFonts w:ascii="Arial" w:hAnsi="Arial" w:cs="Arial"/>
          <w:sz w:val="22"/>
          <w:szCs w:val="22"/>
        </w:rPr>
      </w:pPr>
      <w:r w:rsidRPr="00754C35">
        <w:rPr>
          <w:rStyle w:val="MainParagraphText"/>
          <w:rFonts w:cs="Arial"/>
          <w:szCs w:val="22"/>
        </w:rPr>
        <w:t xml:space="preserve">The </w:t>
      </w:r>
      <w:r w:rsidR="00C95C2A" w:rsidRPr="00754C35">
        <w:rPr>
          <w:rStyle w:val="MainParagraphText"/>
          <w:rFonts w:cs="Arial"/>
          <w:szCs w:val="22"/>
        </w:rPr>
        <w:t xml:space="preserve">routes </w:t>
      </w:r>
      <w:r w:rsidRPr="00754C35">
        <w:rPr>
          <w:rStyle w:val="MainParagraphText"/>
          <w:rFonts w:cs="Arial"/>
          <w:szCs w:val="22"/>
        </w:rPr>
        <w:t xml:space="preserve">available </w:t>
      </w:r>
      <w:r w:rsidR="00973D57" w:rsidRPr="00754C35">
        <w:rPr>
          <w:rStyle w:val="MainParagraphText"/>
          <w:rFonts w:cs="Arial"/>
          <w:szCs w:val="22"/>
        </w:rPr>
        <w:t xml:space="preserve">within this Apprenticeship </w:t>
      </w:r>
      <w:r w:rsidRPr="00754C35">
        <w:rPr>
          <w:rStyle w:val="MainParagraphText"/>
          <w:rFonts w:cs="Arial"/>
          <w:szCs w:val="22"/>
        </w:rPr>
        <w:t>are listed below</w:t>
      </w:r>
      <w:r w:rsidR="00C84308" w:rsidRPr="00754C35">
        <w:rPr>
          <w:rStyle w:val="MainParagraphText"/>
          <w:rFonts w:cs="Arial"/>
          <w:szCs w:val="22"/>
        </w:rPr>
        <w:t>:</w:t>
      </w:r>
    </w:p>
    <w:p w:rsidR="000501A1" w:rsidRPr="00754C35" w:rsidRDefault="000501A1" w:rsidP="0016371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505056" w:rsidRPr="00754C35" w:rsidTr="0081717B">
        <w:tc>
          <w:tcPr>
            <w:tcW w:w="10728" w:type="dxa"/>
            <w:gridSpan w:val="3"/>
            <w:shd w:val="clear" w:color="auto" w:fill="auto"/>
          </w:tcPr>
          <w:p w:rsidR="00505056" w:rsidRPr="00E43AE8" w:rsidRDefault="00505056" w:rsidP="00505056">
            <w:pPr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Route 1 Light Vehicle</w:t>
            </w:r>
          </w:p>
        </w:tc>
      </w:tr>
      <w:tr w:rsidR="00163713" w:rsidRPr="00754C35" w:rsidTr="00B74BB0">
        <w:tc>
          <w:tcPr>
            <w:tcW w:w="4928" w:type="dxa"/>
            <w:shd w:val="clear" w:color="auto" w:fill="auto"/>
          </w:tcPr>
          <w:p w:rsidR="00163713" w:rsidRPr="00E43AE8" w:rsidRDefault="00163713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163713" w:rsidRPr="00E43AE8" w:rsidRDefault="00163713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163713" w:rsidRPr="00E43AE8" w:rsidRDefault="00163713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E56A0F" w:rsidRPr="00754C35" w:rsidTr="00E43AE8">
        <w:trPr>
          <w:trHeight w:val="3194"/>
        </w:trPr>
        <w:tc>
          <w:tcPr>
            <w:tcW w:w="4928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IMI</w:t>
            </w:r>
            <w:del w:id="6" w:author="Laura Henderson" w:date="2018-10-23T17:49:00Z">
              <w:r w:rsidRPr="00E43AE8" w:rsidDel="006B67AF">
                <w:rPr>
                  <w:rFonts w:ascii="Arial" w:hAnsi="Arial" w:cs="Arial"/>
                  <w:lang w:val="en-GB"/>
                </w:rPr>
                <w:delText>AL</w:delText>
              </w:r>
            </w:del>
            <w:r w:rsidRPr="00E43AE8">
              <w:rPr>
                <w:rFonts w:ascii="Arial" w:hAnsi="Arial" w:cs="Arial"/>
                <w:lang w:val="en-GB"/>
              </w:rPr>
              <w:t xml:space="preserve"> level 2 Diploma in Light Vehicle Maintenance and Repair – 500/9819/6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OR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City &amp; Guilds level 2 Diploma in Light Vehicle Maintenance &amp; Repair 500/9975/9</w:t>
            </w:r>
          </w:p>
          <w:p w:rsidR="00E56A0F" w:rsidRPr="00E43AE8" w:rsidDel="00F35D76" w:rsidRDefault="00E56A0F" w:rsidP="00F35D76">
            <w:pPr>
              <w:jc w:val="center"/>
              <w:rPr>
                <w:del w:id="7" w:author="Laura Henderson" w:date="2018-10-23T16:30:00Z"/>
                <w:rFonts w:ascii="Arial" w:hAnsi="Arial" w:cs="Arial"/>
                <w:lang w:val="en-GB"/>
              </w:rPr>
            </w:pPr>
            <w:del w:id="8" w:author="Laura Henderson" w:date="2018-10-23T16:30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Del="00F35D76" w:rsidRDefault="00E56A0F" w:rsidP="00726ED3">
            <w:pPr>
              <w:jc w:val="center"/>
              <w:rPr>
                <w:del w:id="9" w:author="Laura Henderson" w:date="2018-10-23T16:30:00Z"/>
                <w:rFonts w:ascii="Arial" w:hAnsi="Arial" w:cs="Arial"/>
                <w:lang w:val="en-GB"/>
              </w:rPr>
            </w:pPr>
            <w:del w:id="10" w:author="Laura Henderson" w:date="2018-10-23T16:30:00Z">
              <w:r w:rsidRPr="00E43AE8" w:rsidDel="00F35D76">
                <w:rPr>
                  <w:rFonts w:ascii="Arial" w:hAnsi="Arial" w:cs="Arial"/>
                  <w:lang w:val="en-GB"/>
                </w:rPr>
                <w:delText>Pearson Edexcel level 2 Diploma in Light Vehicle Maintenance and Repair – 501/0196/1</w:delText>
              </w:r>
            </w:del>
          </w:p>
          <w:p w:rsidR="00F35D76" w:rsidRPr="00E43AE8" w:rsidDel="00F35D76" w:rsidRDefault="00F35D76" w:rsidP="00F35D76">
            <w:pPr>
              <w:jc w:val="center"/>
              <w:rPr>
                <w:del w:id="11" w:author="Laura Henderson" w:date="2018-10-23T16:30:00Z"/>
                <w:rFonts w:ascii="Arial" w:hAnsi="Arial" w:cs="Arial"/>
                <w:lang w:val="en-GB"/>
              </w:rPr>
            </w:pPr>
            <w:del w:id="12" w:author="Laura Henderson" w:date="2018-10-23T16:30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del w:id="13" w:author="Laura Henderson" w:date="2018-10-23T16:30:00Z">
              <w:r w:rsidRPr="00E43AE8" w:rsidDel="00F35D76">
                <w:rPr>
                  <w:rFonts w:ascii="Arial" w:hAnsi="Arial" w:cs="Arial"/>
                </w:rPr>
                <w:delText>ABC Level 2 Diploma In Light Vehicle Maintenance and Repair Competence  -  601/2951/7</w:delText>
              </w:r>
            </w:del>
          </w:p>
        </w:tc>
        <w:tc>
          <w:tcPr>
            <w:tcW w:w="709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highlight w:val="lightGray"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IMI</w:t>
            </w:r>
            <w:del w:id="14" w:author="Laura Henderson" w:date="2018-10-23T17:49:00Z">
              <w:r w:rsidRPr="00E43AE8" w:rsidDel="006B67AF">
                <w:rPr>
                  <w:rFonts w:ascii="Arial" w:hAnsi="Arial" w:cs="Arial"/>
                  <w:lang w:val="en-GB"/>
                </w:rPr>
                <w:delText>AL</w:delText>
              </w:r>
            </w:del>
            <w:r w:rsidRPr="00E43AE8">
              <w:rPr>
                <w:rFonts w:ascii="Arial" w:hAnsi="Arial" w:cs="Arial"/>
                <w:lang w:val="en-GB"/>
              </w:rPr>
              <w:t xml:space="preserve"> level 2 Diploma in Light Vehicle Maintenance and Repair Principles  - 500/9818/4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OR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City &amp; Guilds level 2 Diploma in Light Vehicle Maintenance and Repair Principles  - 500/9707/6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OR</w:t>
            </w:r>
          </w:p>
          <w:p w:rsidR="00E56A0F" w:rsidRPr="00E43AE8" w:rsidDel="00F35D76" w:rsidRDefault="00E56A0F" w:rsidP="00726ED3">
            <w:pPr>
              <w:jc w:val="center"/>
              <w:rPr>
                <w:del w:id="15" w:author="Laura Henderson" w:date="2018-10-23T16:30:00Z"/>
                <w:rFonts w:ascii="Arial" w:hAnsi="Arial" w:cs="Arial"/>
                <w:lang w:val="en-GB"/>
              </w:rPr>
            </w:pPr>
            <w:del w:id="16" w:author="Laura Henderson" w:date="2018-10-23T16:30:00Z">
              <w:r w:rsidRPr="00E43AE8" w:rsidDel="00F35D76">
                <w:rPr>
                  <w:rFonts w:ascii="Arial" w:hAnsi="Arial" w:cs="Arial"/>
                  <w:lang w:val="en-GB"/>
                </w:rPr>
                <w:delText>Pearson Edexcel Level 2 Diploma in Light Vehicle Maintenance and Repair Principles – 501/0269/2</w:delText>
              </w:r>
            </w:del>
          </w:p>
          <w:p w:rsidR="00E56A0F" w:rsidRPr="00E43AE8" w:rsidDel="00F35D76" w:rsidRDefault="00E56A0F" w:rsidP="00726ED3">
            <w:pPr>
              <w:jc w:val="center"/>
              <w:rPr>
                <w:del w:id="17" w:author="Laura Henderson" w:date="2018-10-23T16:30:00Z"/>
                <w:rFonts w:ascii="Arial" w:hAnsi="Arial" w:cs="Arial"/>
                <w:b/>
                <w:lang w:val="en-GB"/>
              </w:rPr>
            </w:pPr>
            <w:del w:id="18" w:author="Laura Henderson" w:date="2018-10-23T16:30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ABC level 2 Diploma in Light Vehicle Maintenance and Repair Principles - 600/2143/3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OR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IMIAL Level 2 extended Diploma in Light vehicle Maintenance and Repair Principles - 600/1688/7</w:t>
            </w:r>
          </w:p>
        </w:tc>
      </w:tr>
    </w:tbl>
    <w:p w:rsidR="00163713" w:rsidRPr="00754C35" w:rsidRDefault="00163713" w:rsidP="00163713">
      <w:pPr>
        <w:rPr>
          <w:rFonts w:ascii="Arial" w:hAnsi="Arial" w:cs="Arial"/>
          <w:b/>
          <w:sz w:val="22"/>
          <w:szCs w:val="22"/>
          <w:lang w:val="en-GB"/>
        </w:rPr>
      </w:pPr>
    </w:p>
    <w:p w:rsidR="00163713" w:rsidRPr="00754C35" w:rsidRDefault="00163713" w:rsidP="00163713">
      <w:pPr>
        <w:rPr>
          <w:rFonts w:ascii="Arial" w:hAnsi="Arial" w:cs="Arial"/>
          <w:sz w:val="22"/>
          <w:szCs w:val="22"/>
        </w:rPr>
        <w:sectPr w:rsidR="00163713" w:rsidRPr="00754C35" w:rsidSect="00375CE3">
          <w:type w:val="continuous"/>
          <w:pgSz w:w="12240" w:h="15840"/>
          <w:pgMar w:top="284" w:right="567" w:bottom="720" w:left="851" w:header="709" w:footer="804" w:gutter="0"/>
          <w:cols w:space="708"/>
          <w:docGrid w:linePitch="360"/>
        </w:sectPr>
      </w:pPr>
    </w:p>
    <w:p w:rsidR="000501A1" w:rsidRPr="00754C35" w:rsidRDefault="000501A1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505056" w:rsidRPr="00754C35" w:rsidTr="009F01B3">
        <w:tc>
          <w:tcPr>
            <w:tcW w:w="10728" w:type="dxa"/>
            <w:gridSpan w:val="3"/>
            <w:shd w:val="clear" w:color="auto" w:fill="auto"/>
          </w:tcPr>
          <w:p w:rsidR="00505056" w:rsidRPr="00E43AE8" w:rsidRDefault="00505056" w:rsidP="00505056">
            <w:pPr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Route 2 - Heavy Vehicle</w:t>
            </w:r>
          </w:p>
        </w:tc>
      </w:tr>
      <w:tr w:rsidR="007F3864" w:rsidRPr="00754C35" w:rsidTr="00331D95">
        <w:tc>
          <w:tcPr>
            <w:tcW w:w="4928" w:type="dxa"/>
            <w:shd w:val="clear" w:color="auto" w:fill="auto"/>
          </w:tcPr>
          <w:p w:rsidR="007F3864" w:rsidRPr="00E43AE8" w:rsidRDefault="00F0623C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7F3864" w:rsidRPr="00E43AE8" w:rsidRDefault="007F3864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7F3864" w:rsidRPr="00E43AE8" w:rsidRDefault="00F0623C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E56A0F" w:rsidRPr="00754C35" w:rsidTr="00E43AE8">
        <w:trPr>
          <w:trHeight w:val="2059"/>
        </w:trPr>
        <w:tc>
          <w:tcPr>
            <w:tcW w:w="4928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IMI</w:t>
            </w:r>
            <w:del w:id="19" w:author="Laura Henderson" w:date="2018-10-23T17:49:00Z">
              <w:r w:rsidRPr="00E43AE8" w:rsidDel="006B67AF">
                <w:rPr>
                  <w:rFonts w:ascii="Arial" w:hAnsi="Arial" w:cs="Arial"/>
                  <w:lang w:val="en-GB"/>
                </w:rPr>
                <w:delText>AL</w:delText>
              </w:r>
            </w:del>
            <w:r w:rsidRPr="00E43AE8">
              <w:rPr>
                <w:rFonts w:ascii="Arial" w:hAnsi="Arial" w:cs="Arial"/>
                <w:lang w:val="en-GB"/>
              </w:rPr>
              <w:t xml:space="preserve"> Level 2 Diploma in Heavy Vehicle Maintenance and Repair – 500/9813/5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OR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color w:val="000000"/>
              </w:rPr>
            </w:pPr>
            <w:r w:rsidRPr="00E43AE8">
              <w:rPr>
                <w:rFonts w:ascii="Arial" w:hAnsi="Arial" w:cs="Arial"/>
                <w:lang w:val="en-GB"/>
              </w:rPr>
              <w:t xml:space="preserve">City &amp; Guilds Level 2 Diploma in Heavy Vehicle Maintenance and Repair-  </w:t>
            </w:r>
            <w:r w:rsidRPr="00E43AE8">
              <w:rPr>
                <w:rFonts w:ascii="Arial" w:hAnsi="Arial" w:cs="Arial"/>
                <w:color w:val="000000"/>
              </w:rPr>
              <w:t>501/0745/8</w:t>
            </w:r>
          </w:p>
          <w:p w:rsidR="00E56A0F" w:rsidRPr="00E43AE8" w:rsidDel="00F35D76" w:rsidRDefault="00E56A0F" w:rsidP="00726ED3">
            <w:pPr>
              <w:jc w:val="center"/>
              <w:rPr>
                <w:del w:id="20" w:author="Laura Henderson" w:date="2018-10-23T16:30:00Z"/>
                <w:rFonts w:ascii="Arial" w:hAnsi="Arial" w:cs="Arial"/>
                <w:b/>
                <w:lang w:val="en-GB"/>
              </w:rPr>
            </w:pPr>
            <w:del w:id="21" w:author="Laura Henderson" w:date="2018-10-23T16:30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del w:id="22" w:author="Laura Henderson" w:date="2018-10-23T16:30:00Z">
              <w:r w:rsidRPr="00E43AE8" w:rsidDel="00F35D76">
                <w:rPr>
                  <w:rFonts w:ascii="Arial" w:hAnsi="Arial" w:cs="Arial"/>
                  <w:lang w:val="en-GB"/>
                </w:rPr>
                <w:delText xml:space="preserve">Pearson Edexcel Level 2 Diploma in Heavy Vehicle Maintenance and Repair - </w:delText>
              </w:r>
              <w:r w:rsidRPr="00E43AE8" w:rsidDel="00F35D76">
                <w:rPr>
                  <w:rFonts w:ascii="Arial" w:hAnsi="Arial" w:cs="Arial"/>
                </w:rPr>
                <w:delText>501/0197/3</w:delText>
              </w:r>
            </w:del>
          </w:p>
        </w:tc>
        <w:tc>
          <w:tcPr>
            <w:tcW w:w="709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IMI</w:t>
            </w:r>
            <w:del w:id="23" w:author="Laura Henderson" w:date="2018-10-23T17:49:00Z">
              <w:r w:rsidRPr="00E43AE8" w:rsidDel="006B67AF">
                <w:rPr>
                  <w:rFonts w:ascii="Arial" w:hAnsi="Arial" w:cs="Arial"/>
                  <w:lang w:val="en-GB"/>
                </w:rPr>
                <w:delText>AL</w:delText>
              </w:r>
            </w:del>
            <w:r w:rsidRPr="00E43AE8">
              <w:rPr>
                <w:rFonts w:ascii="Arial" w:hAnsi="Arial" w:cs="Arial"/>
                <w:lang w:val="en-GB"/>
              </w:rPr>
              <w:t xml:space="preserve"> Level 2 Diploma in Heavy Vehicle Maintenance and Repair  Principles – 500/9873/1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</w:rPr>
            </w:pPr>
            <w:r w:rsidRPr="00E43AE8">
              <w:rPr>
                <w:rFonts w:ascii="Arial" w:hAnsi="Arial" w:cs="Arial"/>
                <w:b/>
              </w:rPr>
              <w:t>OR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</w:rPr>
            </w:pPr>
            <w:r w:rsidRPr="00E43AE8">
              <w:rPr>
                <w:rFonts w:ascii="Arial" w:hAnsi="Arial" w:cs="Arial"/>
              </w:rPr>
              <w:t>City &amp; Guilds Level 2 Diploma in Heavy Vehicle Maintenance and Repair Principles - 500/9982/6</w:t>
            </w:r>
          </w:p>
          <w:p w:rsidR="00E56A0F" w:rsidRPr="00E43AE8" w:rsidDel="00F35D76" w:rsidRDefault="00E56A0F" w:rsidP="00726ED3">
            <w:pPr>
              <w:jc w:val="center"/>
              <w:rPr>
                <w:del w:id="24" w:author="Laura Henderson" w:date="2018-10-23T16:31:00Z"/>
                <w:rFonts w:ascii="Arial" w:hAnsi="Arial" w:cs="Arial"/>
                <w:b/>
              </w:rPr>
            </w:pPr>
            <w:del w:id="25" w:author="Laura Henderson" w:date="2018-10-23T16:31:00Z">
              <w:r w:rsidRPr="00E43AE8" w:rsidDel="00F35D76">
                <w:rPr>
                  <w:rFonts w:ascii="Arial" w:hAnsi="Arial" w:cs="Arial"/>
                  <w:b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</w:rPr>
            </w:pPr>
            <w:del w:id="26" w:author="Laura Henderson" w:date="2018-10-23T16:31:00Z">
              <w:r w:rsidRPr="00E43AE8" w:rsidDel="00F35D76">
                <w:rPr>
                  <w:rFonts w:ascii="Arial" w:hAnsi="Arial" w:cs="Arial"/>
                </w:rPr>
                <w:delText>Pearson Edexcel BTEC Level 2 Diploma in Heavy Vehicle Maintenance and Repair Principles - 501/0192/4</w:delText>
              </w:r>
            </w:del>
          </w:p>
        </w:tc>
      </w:tr>
    </w:tbl>
    <w:p w:rsidR="003F6E95" w:rsidRPr="00754C35" w:rsidRDefault="007F3864" w:rsidP="00C2287F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754C35">
        <w:rPr>
          <w:rFonts w:ascii="Arial" w:hAnsi="Arial" w:cs="Arial"/>
          <w:b/>
          <w:sz w:val="22"/>
          <w:szCs w:val="22"/>
          <w:lang w:val="en-GB"/>
        </w:rPr>
        <w:tab/>
      </w:r>
    </w:p>
    <w:p w:rsidR="000501A1" w:rsidRPr="00754C35" w:rsidRDefault="000501A1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505056" w:rsidRPr="00754C35" w:rsidTr="00144461">
        <w:tc>
          <w:tcPr>
            <w:tcW w:w="10728" w:type="dxa"/>
            <w:gridSpan w:val="3"/>
            <w:shd w:val="clear" w:color="auto" w:fill="auto"/>
          </w:tcPr>
          <w:p w:rsidR="00505056" w:rsidRPr="00E43AE8" w:rsidRDefault="00505056" w:rsidP="00505056">
            <w:pPr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Route 3 – Motorcycle</w:t>
            </w:r>
          </w:p>
        </w:tc>
      </w:tr>
      <w:tr w:rsidR="007F3864" w:rsidRPr="00754C35" w:rsidTr="00331D95">
        <w:tc>
          <w:tcPr>
            <w:tcW w:w="4928" w:type="dxa"/>
            <w:shd w:val="clear" w:color="auto" w:fill="auto"/>
          </w:tcPr>
          <w:p w:rsidR="007F3864" w:rsidRPr="00E43AE8" w:rsidRDefault="00F0623C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7F3864" w:rsidRPr="00E43AE8" w:rsidRDefault="007F3864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7F3864" w:rsidRPr="00E43AE8" w:rsidRDefault="00F0623C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E56A0F" w:rsidRPr="00754C35" w:rsidTr="00E52C9C">
        <w:trPr>
          <w:trHeight w:val="25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IMI</w:t>
            </w:r>
            <w:del w:id="27" w:author="Laura Henderson" w:date="2018-10-23T17:49:00Z">
              <w:r w:rsidRPr="00E43AE8" w:rsidDel="006B67AF">
                <w:rPr>
                  <w:rFonts w:ascii="Arial" w:hAnsi="Arial" w:cs="Arial"/>
                  <w:lang w:val="en-GB"/>
                </w:rPr>
                <w:delText>AL</w:delText>
              </w:r>
            </w:del>
            <w:r w:rsidRPr="00E43AE8">
              <w:rPr>
                <w:rFonts w:ascii="Arial" w:hAnsi="Arial" w:cs="Arial"/>
                <w:lang w:val="en-GB"/>
              </w:rPr>
              <w:t xml:space="preserve"> Level 2 Diploma in Motorcycle Maintenance and Repair - </w:t>
            </w:r>
            <w:r w:rsidRPr="00E43AE8">
              <w:rPr>
                <w:rFonts w:ascii="Arial" w:hAnsi="Arial" w:cs="Arial"/>
              </w:rPr>
              <w:t>500/9817/2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OR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 xml:space="preserve">City &amp; Guilds Level 2 Diploma in Motorcycle Maintenance &amp; Repair - </w:t>
            </w:r>
            <w:r w:rsidRPr="00E43AE8">
              <w:rPr>
                <w:rFonts w:ascii="Arial" w:hAnsi="Arial" w:cs="Arial"/>
              </w:rPr>
              <w:t>500/9990/5</w:t>
            </w:r>
          </w:p>
          <w:p w:rsidR="00E56A0F" w:rsidRPr="00E43AE8" w:rsidDel="00F35D76" w:rsidRDefault="00E56A0F" w:rsidP="00726ED3">
            <w:pPr>
              <w:jc w:val="center"/>
              <w:rPr>
                <w:del w:id="28" w:author="Laura Henderson" w:date="2018-10-23T16:31:00Z"/>
                <w:rFonts w:ascii="Arial" w:hAnsi="Arial" w:cs="Arial"/>
                <w:lang w:val="en-GB"/>
              </w:rPr>
            </w:pPr>
            <w:del w:id="29" w:author="Laura Henderson" w:date="2018-10-23T16:31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del w:id="30" w:author="Laura Henderson" w:date="2018-10-23T16:31:00Z">
              <w:r w:rsidRPr="00E43AE8" w:rsidDel="00F35D76">
                <w:rPr>
                  <w:rFonts w:ascii="Arial" w:hAnsi="Arial" w:cs="Arial"/>
                </w:rPr>
                <w:delText>Pearson Edexcel Level 2 Diploma in Motorcycle Maintenance and Repair Competence -  600/3547/X</w:delText>
              </w:r>
            </w:del>
          </w:p>
        </w:tc>
        <w:tc>
          <w:tcPr>
            <w:tcW w:w="709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AND</w:t>
            </w: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</w:rPr>
            </w:pPr>
            <w:r w:rsidRPr="00E43AE8">
              <w:rPr>
                <w:rFonts w:ascii="Arial" w:hAnsi="Arial" w:cs="Arial"/>
                <w:lang w:val="en-GB"/>
              </w:rPr>
              <w:t>IMI</w:t>
            </w:r>
            <w:del w:id="31" w:author="Laura Henderson" w:date="2018-10-23T17:50:00Z">
              <w:r w:rsidRPr="00E43AE8" w:rsidDel="006B67AF">
                <w:rPr>
                  <w:rFonts w:ascii="Arial" w:hAnsi="Arial" w:cs="Arial"/>
                  <w:lang w:val="en-GB"/>
                </w:rPr>
                <w:delText>AL</w:delText>
              </w:r>
            </w:del>
            <w:r w:rsidRPr="00E43AE8">
              <w:rPr>
                <w:rFonts w:ascii="Arial" w:hAnsi="Arial" w:cs="Arial"/>
                <w:lang w:val="en-GB"/>
              </w:rPr>
              <w:t xml:space="preserve"> Level 2 Diploma in Motorcycle Maintenance and Repair Principles - </w:t>
            </w:r>
            <w:r w:rsidRPr="00E43AE8">
              <w:rPr>
                <w:rFonts w:ascii="Arial" w:hAnsi="Arial" w:cs="Arial"/>
              </w:rPr>
              <w:t>500/9680/1</w:t>
            </w:r>
          </w:p>
          <w:p w:rsidR="00726ED3" w:rsidRPr="00E43AE8" w:rsidRDefault="00726ED3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OR</w:t>
            </w:r>
          </w:p>
          <w:p w:rsidR="00726ED3" w:rsidRPr="00E43AE8" w:rsidRDefault="00726ED3" w:rsidP="00726ED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 xml:space="preserve">City &amp; Guilds Level 2 Diploma in Motorcycle Maintenance and Repair Principles - </w:t>
            </w:r>
            <w:r w:rsidRPr="00E43AE8">
              <w:rPr>
                <w:rFonts w:ascii="Arial" w:hAnsi="Arial" w:cs="Arial"/>
              </w:rPr>
              <w:t>501/0288/6</w:t>
            </w:r>
          </w:p>
          <w:p w:rsidR="00E56A0F" w:rsidRPr="00E43AE8" w:rsidDel="00F35D76" w:rsidRDefault="00E56A0F" w:rsidP="00726ED3">
            <w:pPr>
              <w:jc w:val="center"/>
              <w:rPr>
                <w:del w:id="32" w:author="Laura Henderson" w:date="2018-10-23T16:31:00Z"/>
                <w:rFonts w:ascii="Arial" w:hAnsi="Arial" w:cs="Arial"/>
                <w:b/>
                <w:lang w:val="en-GB"/>
              </w:rPr>
            </w:pPr>
            <w:del w:id="33" w:author="Laura Henderson" w:date="2018-10-23T16:31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Del="00F35D76" w:rsidRDefault="00E56A0F" w:rsidP="00726ED3">
            <w:pPr>
              <w:jc w:val="center"/>
              <w:rPr>
                <w:del w:id="34" w:author="Laura Henderson" w:date="2018-10-23T16:31:00Z"/>
                <w:rFonts w:ascii="Arial" w:hAnsi="Arial" w:cs="Arial"/>
                <w:lang w:val="en-GB"/>
              </w:rPr>
            </w:pPr>
            <w:del w:id="35" w:author="Laura Henderson" w:date="2018-10-23T16:31:00Z">
              <w:r w:rsidRPr="00E43AE8" w:rsidDel="00F35D76">
                <w:rPr>
                  <w:rFonts w:ascii="Arial" w:hAnsi="Arial" w:cs="Arial"/>
                  <w:lang w:val="en-GB"/>
                </w:rPr>
                <w:delText>ABC Level 2 Diploma in motorcycle Maintenance and Repair Principles - 600/1965/7</w:delText>
              </w:r>
            </w:del>
          </w:p>
          <w:p w:rsidR="00E56A0F" w:rsidRPr="00E43AE8" w:rsidDel="00F35D76" w:rsidRDefault="00E56A0F" w:rsidP="00726ED3">
            <w:pPr>
              <w:jc w:val="center"/>
              <w:rPr>
                <w:del w:id="36" w:author="Laura Henderson" w:date="2018-10-23T16:31:00Z"/>
                <w:rFonts w:ascii="Arial" w:hAnsi="Arial" w:cs="Arial"/>
                <w:b/>
                <w:lang w:val="en-GB"/>
              </w:rPr>
            </w:pPr>
            <w:del w:id="37" w:author="Laura Henderson" w:date="2018-10-23T16:31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del w:id="38" w:author="Laura Henderson" w:date="2018-10-23T16:31:00Z">
              <w:r w:rsidRPr="00E43AE8" w:rsidDel="00F35D76">
                <w:rPr>
                  <w:rFonts w:ascii="Arial" w:hAnsi="Arial" w:cs="Arial"/>
                </w:rPr>
                <w:delText>Pearson BTEC Level 2 Diploma in Motorcycle Maintenance and Repair Principles -  600/3557/2</w:delText>
              </w:r>
            </w:del>
          </w:p>
        </w:tc>
      </w:tr>
    </w:tbl>
    <w:p w:rsidR="007F3864" w:rsidRPr="00754C35" w:rsidRDefault="007F3864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0501A1" w:rsidRPr="00754C35" w:rsidRDefault="000501A1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505056" w:rsidRPr="00754C35" w:rsidTr="00E02646">
        <w:tc>
          <w:tcPr>
            <w:tcW w:w="10728" w:type="dxa"/>
            <w:gridSpan w:val="3"/>
            <w:shd w:val="clear" w:color="auto" w:fill="auto"/>
          </w:tcPr>
          <w:p w:rsidR="00505056" w:rsidRPr="00E43AE8" w:rsidRDefault="00505056" w:rsidP="00505056">
            <w:pPr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Route 4 – Auto Electrics / Mobile Electrics</w:t>
            </w:r>
          </w:p>
        </w:tc>
      </w:tr>
      <w:tr w:rsidR="007F3864" w:rsidRPr="00754C35" w:rsidTr="00331D95">
        <w:tc>
          <w:tcPr>
            <w:tcW w:w="4928" w:type="dxa"/>
            <w:shd w:val="clear" w:color="auto" w:fill="auto"/>
          </w:tcPr>
          <w:p w:rsidR="007F3864" w:rsidRPr="00E43AE8" w:rsidRDefault="00F0623C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7F3864" w:rsidRPr="00E43AE8" w:rsidRDefault="007F3864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7F3864" w:rsidRPr="00E43AE8" w:rsidRDefault="00F0623C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E56A0F" w:rsidRPr="00754C35" w:rsidTr="00E43AE8">
        <w:trPr>
          <w:trHeight w:val="2487"/>
        </w:trPr>
        <w:tc>
          <w:tcPr>
            <w:tcW w:w="4928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val="en-GB"/>
              </w:rPr>
              <w:t>IMI</w:t>
            </w:r>
            <w:del w:id="39" w:author="Laura Henderson" w:date="2018-10-23T17:50:00Z">
              <w:r w:rsidRPr="00E43AE8" w:rsidDel="006B67AF">
                <w:rPr>
                  <w:rFonts w:ascii="Arial" w:hAnsi="Arial" w:cs="Arial"/>
                  <w:lang w:val="en-GB"/>
                </w:rPr>
                <w:delText>AL</w:delText>
              </w:r>
            </w:del>
            <w:r w:rsidRPr="00E43AE8">
              <w:rPr>
                <w:rFonts w:ascii="Arial" w:hAnsi="Arial" w:cs="Arial"/>
                <w:lang w:val="en-GB"/>
              </w:rPr>
              <w:t xml:space="preserve"> Level 2 Diploma in Auto Electrical and Mobile Electrical - </w:t>
            </w:r>
            <w:r w:rsidRPr="00E43AE8">
              <w:rPr>
                <w:rFonts w:ascii="Arial" w:hAnsi="Arial" w:cs="Arial"/>
              </w:rPr>
              <w:t>500/9820/2</w:t>
            </w:r>
          </w:p>
          <w:p w:rsidR="00E56A0F" w:rsidRPr="00E43AE8" w:rsidDel="001A0FD0" w:rsidRDefault="00E56A0F" w:rsidP="00726ED3">
            <w:pPr>
              <w:tabs>
                <w:tab w:val="left" w:pos="2820"/>
              </w:tabs>
              <w:jc w:val="center"/>
              <w:rPr>
                <w:del w:id="40" w:author="Laura Henderson" w:date="2018-10-23T17:30:00Z"/>
                <w:rFonts w:ascii="Arial" w:hAnsi="Arial" w:cs="Arial"/>
                <w:b/>
                <w:lang w:val="en-GB"/>
              </w:rPr>
            </w:pPr>
            <w:del w:id="41" w:author="Laura Henderson" w:date="2018-10-23T17:30:00Z">
              <w:r w:rsidRPr="00E43AE8" w:rsidDel="001A0FD0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Del="001A0FD0" w:rsidRDefault="00E56A0F" w:rsidP="00726ED3">
            <w:pPr>
              <w:jc w:val="center"/>
              <w:rPr>
                <w:del w:id="42" w:author="Laura Henderson" w:date="2018-10-23T17:30:00Z"/>
                <w:rFonts w:ascii="Arial" w:hAnsi="Arial" w:cs="Arial"/>
                <w:lang w:val="en-GB"/>
              </w:rPr>
            </w:pPr>
            <w:del w:id="43" w:author="Laura Henderson" w:date="2018-10-23T17:30:00Z">
              <w:r w:rsidRPr="00E43AE8" w:rsidDel="001A0FD0">
                <w:rPr>
                  <w:rFonts w:ascii="Arial" w:hAnsi="Arial" w:cs="Arial"/>
                  <w:lang w:val="en-GB"/>
                </w:rPr>
                <w:delText xml:space="preserve">City &amp; Guilds Level 2 Diploma in Auto Electrical and Mobile Electrical - </w:delText>
              </w:r>
              <w:r w:rsidRPr="00E43AE8" w:rsidDel="001A0FD0">
                <w:rPr>
                  <w:rFonts w:ascii="Arial" w:hAnsi="Arial" w:cs="Arial"/>
                  <w:color w:val="000000"/>
                </w:rPr>
                <w:delText>501/0133/X</w:delText>
              </w:r>
            </w:del>
          </w:p>
          <w:p w:rsidR="00E56A0F" w:rsidRPr="00E43AE8" w:rsidDel="00F35D76" w:rsidRDefault="00E56A0F" w:rsidP="00726ED3">
            <w:pPr>
              <w:jc w:val="center"/>
              <w:rPr>
                <w:del w:id="44" w:author="Laura Henderson" w:date="2018-10-23T16:31:00Z"/>
                <w:rFonts w:ascii="Arial" w:hAnsi="Arial" w:cs="Arial"/>
                <w:b/>
                <w:lang w:val="en-GB"/>
              </w:rPr>
            </w:pPr>
            <w:del w:id="45" w:author="Laura Henderson" w:date="2018-10-23T16:31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  <w:del w:id="46" w:author="Laura Henderson" w:date="2018-10-23T16:31:00Z">
              <w:r w:rsidRPr="00E43AE8" w:rsidDel="00F35D76">
                <w:rPr>
                  <w:rFonts w:ascii="Arial" w:hAnsi="Arial" w:cs="Arial"/>
                  <w:lang w:val="en-GB"/>
                </w:rPr>
                <w:delText xml:space="preserve">Pearson Edexcel Level 2 Diploma in Auto Electrical and Mobile Electrical - </w:delText>
              </w:r>
              <w:r w:rsidRPr="00E43AE8" w:rsidDel="00F35D76">
                <w:rPr>
                  <w:rFonts w:ascii="Arial" w:hAnsi="Arial" w:cs="Arial"/>
                </w:rPr>
                <w:delText>501/0250/3</w:delText>
              </w:r>
            </w:del>
          </w:p>
        </w:tc>
        <w:tc>
          <w:tcPr>
            <w:tcW w:w="709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E56A0F" w:rsidRPr="00E43AE8" w:rsidRDefault="00E56A0F" w:rsidP="00726ED3">
            <w:pPr>
              <w:jc w:val="center"/>
              <w:rPr>
                <w:rFonts w:ascii="Arial" w:hAnsi="Arial" w:cs="Arial"/>
              </w:rPr>
            </w:pPr>
            <w:r w:rsidRPr="00E43AE8">
              <w:rPr>
                <w:rFonts w:ascii="Arial" w:hAnsi="Arial" w:cs="Arial"/>
              </w:rPr>
              <w:t>IMI</w:t>
            </w:r>
            <w:del w:id="47" w:author="Laura Henderson" w:date="2018-10-23T17:50:00Z">
              <w:r w:rsidRPr="00E43AE8" w:rsidDel="006B67AF">
                <w:rPr>
                  <w:rFonts w:ascii="Arial" w:hAnsi="Arial" w:cs="Arial"/>
                </w:rPr>
                <w:delText>AL</w:delText>
              </w:r>
            </w:del>
            <w:r w:rsidRPr="00E43AE8">
              <w:rPr>
                <w:rFonts w:ascii="Arial" w:hAnsi="Arial" w:cs="Arial"/>
              </w:rPr>
              <w:t xml:space="preserve"> Level 2 Diploma in Auto Electrical and Mobile Electrical Principles - 500/9824/X</w:t>
            </w:r>
          </w:p>
          <w:p w:rsidR="00E56A0F" w:rsidRPr="00E43AE8" w:rsidDel="001A0FD0" w:rsidRDefault="00E56A0F" w:rsidP="00726ED3">
            <w:pPr>
              <w:jc w:val="center"/>
              <w:rPr>
                <w:del w:id="48" w:author="Laura Henderson" w:date="2018-10-23T17:30:00Z"/>
                <w:rFonts w:ascii="Arial" w:hAnsi="Arial" w:cs="Arial"/>
                <w:b/>
                <w:lang w:val="en-GB"/>
              </w:rPr>
            </w:pPr>
            <w:del w:id="49" w:author="Laura Henderson" w:date="2018-10-23T17:30:00Z">
              <w:r w:rsidRPr="00E43AE8" w:rsidDel="001A0FD0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Del="001A0FD0" w:rsidRDefault="00E56A0F" w:rsidP="00726ED3">
            <w:pPr>
              <w:jc w:val="center"/>
              <w:rPr>
                <w:del w:id="50" w:author="Laura Henderson" w:date="2018-10-23T17:30:00Z"/>
                <w:rFonts w:ascii="Arial" w:hAnsi="Arial" w:cs="Arial"/>
                <w:lang w:val="en-GB"/>
              </w:rPr>
            </w:pPr>
            <w:del w:id="51" w:author="Laura Henderson" w:date="2018-10-23T17:30:00Z">
              <w:r w:rsidRPr="00E43AE8" w:rsidDel="001A0FD0">
                <w:rPr>
                  <w:rFonts w:ascii="Arial" w:hAnsi="Arial" w:cs="Arial"/>
                  <w:lang w:val="en-GB"/>
                </w:rPr>
                <w:delText xml:space="preserve">City &amp; Guilds Level 2 Diploma in Auto Electrical and Mobile Electrical Principles - </w:delText>
              </w:r>
              <w:r w:rsidRPr="00E43AE8" w:rsidDel="001A0FD0">
                <w:rPr>
                  <w:rFonts w:ascii="Arial" w:hAnsi="Arial" w:cs="Arial"/>
                </w:rPr>
                <w:delText>501/0132/8</w:delText>
              </w:r>
            </w:del>
          </w:p>
          <w:p w:rsidR="00E56A0F" w:rsidRPr="00E43AE8" w:rsidDel="00F35D76" w:rsidRDefault="00E56A0F" w:rsidP="00726ED3">
            <w:pPr>
              <w:jc w:val="center"/>
              <w:rPr>
                <w:del w:id="52" w:author="Laura Henderson" w:date="2018-10-23T16:31:00Z"/>
                <w:rFonts w:ascii="Arial" w:hAnsi="Arial" w:cs="Arial"/>
                <w:b/>
                <w:lang w:val="en-GB"/>
              </w:rPr>
            </w:pPr>
            <w:del w:id="53" w:author="Laura Henderson" w:date="2018-10-23T16:31:00Z">
              <w:r w:rsidRPr="00E43AE8" w:rsidDel="00F35D76">
                <w:rPr>
                  <w:rFonts w:ascii="Arial" w:hAnsi="Arial" w:cs="Arial"/>
                  <w:b/>
                  <w:lang w:val="en-GB"/>
                </w:rPr>
                <w:delText>OR</w:delText>
              </w:r>
            </w:del>
          </w:p>
          <w:p w:rsidR="00E56A0F" w:rsidRPr="00E43AE8" w:rsidDel="00F35D76" w:rsidRDefault="00E56A0F" w:rsidP="00726ED3">
            <w:pPr>
              <w:jc w:val="center"/>
              <w:rPr>
                <w:del w:id="54" w:author="Laura Henderson" w:date="2018-10-23T16:31:00Z"/>
                <w:rFonts w:ascii="Arial" w:hAnsi="Arial" w:cs="Arial"/>
              </w:rPr>
            </w:pPr>
            <w:del w:id="55" w:author="Laura Henderson" w:date="2018-10-23T16:31:00Z">
              <w:r w:rsidRPr="00E43AE8" w:rsidDel="00F35D76">
                <w:rPr>
                  <w:rFonts w:ascii="Arial" w:hAnsi="Arial" w:cs="Arial"/>
                </w:rPr>
                <w:delText>Pearson Edexcel BTEC Level 2 Diploma in Auto Electrical and Mobile Electrical Principles - 501/0195/X</w:delText>
              </w:r>
            </w:del>
          </w:p>
          <w:p w:rsidR="00E56A0F" w:rsidRPr="00E43AE8" w:rsidDel="00F35D76" w:rsidRDefault="00E56A0F" w:rsidP="00726ED3">
            <w:pPr>
              <w:jc w:val="center"/>
              <w:rPr>
                <w:del w:id="56" w:author="Laura Henderson" w:date="2018-10-23T16:31:00Z"/>
                <w:rFonts w:ascii="Arial" w:hAnsi="Arial" w:cs="Arial"/>
                <w:b/>
              </w:rPr>
            </w:pPr>
            <w:del w:id="57" w:author="Laura Henderson" w:date="2018-10-23T16:31:00Z">
              <w:r w:rsidRPr="00E43AE8" w:rsidDel="00F35D76">
                <w:rPr>
                  <w:rFonts w:ascii="Arial" w:hAnsi="Arial" w:cs="Arial"/>
                  <w:b/>
                </w:rPr>
                <w:delText>OR</w:delText>
              </w:r>
            </w:del>
          </w:p>
          <w:p w:rsidR="00E56A0F" w:rsidRPr="00E43AE8" w:rsidRDefault="00E56A0F" w:rsidP="00726ED3">
            <w:pPr>
              <w:jc w:val="center"/>
              <w:rPr>
                <w:rFonts w:ascii="Arial" w:hAnsi="Arial" w:cs="Arial"/>
              </w:rPr>
            </w:pPr>
            <w:del w:id="58" w:author="Laura Henderson" w:date="2018-10-23T16:31:00Z">
              <w:r w:rsidRPr="00E43AE8" w:rsidDel="00F35D76">
                <w:rPr>
                  <w:rFonts w:ascii="Arial" w:hAnsi="Arial" w:cs="Arial"/>
                </w:rPr>
                <w:delText>ABC Level 2 Diploma in Auto Electrical and Mobile Electrical principles – 600/2115/9</w:delText>
              </w:r>
            </w:del>
          </w:p>
        </w:tc>
      </w:tr>
    </w:tbl>
    <w:p w:rsidR="00180F12" w:rsidRPr="00754C35" w:rsidRDefault="00180F12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0501A1" w:rsidRPr="00754C35" w:rsidRDefault="000501A1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505056" w:rsidRPr="00754C35" w:rsidTr="00026191">
        <w:tc>
          <w:tcPr>
            <w:tcW w:w="10740" w:type="dxa"/>
            <w:shd w:val="clear" w:color="auto" w:fill="auto"/>
          </w:tcPr>
          <w:p w:rsidR="00505056" w:rsidRPr="00E43AE8" w:rsidRDefault="00505056" w:rsidP="00505056">
            <w:pPr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Route 5 – Caravans and Motorhomes</w:t>
            </w:r>
          </w:p>
        </w:tc>
      </w:tr>
      <w:tr w:rsidR="00026191" w:rsidRPr="00754C35" w:rsidTr="00026191">
        <w:tc>
          <w:tcPr>
            <w:tcW w:w="10740" w:type="dxa"/>
            <w:shd w:val="clear" w:color="auto" w:fill="auto"/>
          </w:tcPr>
          <w:p w:rsidR="00026191" w:rsidRPr="00E43AE8" w:rsidRDefault="00026191" w:rsidP="00726ED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3AE8">
              <w:rPr>
                <w:rFonts w:ascii="Arial" w:hAnsi="Arial" w:cs="Arial"/>
                <w:b/>
                <w:lang w:val="en-GB"/>
              </w:rPr>
              <w:t>Combined Competency and Knowledge Based Qualification</w:t>
            </w:r>
            <w:r w:rsidR="00F0623C" w:rsidRPr="00E43AE8">
              <w:rPr>
                <w:rFonts w:ascii="Arial" w:hAnsi="Arial" w:cs="Arial"/>
                <w:b/>
                <w:lang w:val="en-GB"/>
              </w:rPr>
              <w:t>s</w:t>
            </w:r>
          </w:p>
        </w:tc>
      </w:tr>
      <w:tr w:rsidR="00F0623C" w:rsidRPr="00754C35" w:rsidTr="00E43AE8">
        <w:trPr>
          <w:trHeight w:val="213"/>
        </w:trPr>
        <w:tc>
          <w:tcPr>
            <w:tcW w:w="10740" w:type="dxa"/>
            <w:shd w:val="clear" w:color="auto" w:fill="auto"/>
          </w:tcPr>
          <w:p w:rsidR="00F0623C" w:rsidRPr="00E43AE8" w:rsidRDefault="00F0623C" w:rsidP="00726ED3">
            <w:pPr>
              <w:jc w:val="center"/>
              <w:rPr>
                <w:rFonts w:ascii="Arial" w:hAnsi="Arial" w:cs="Arial"/>
                <w:lang w:val="en-GB"/>
              </w:rPr>
            </w:pPr>
            <w:r w:rsidRPr="00E43AE8">
              <w:rPr>
                <w:rFonts w:ascii="Arial" w:hAnsi="Arial" w:cs="Arial"/>
                <w:lang w:eastAsia="en-US"/>
              </w:rPr>
              <w:t>IMI</w:t>
            </w:r>
            <w:bookmarkStart w:id="59" w:name="_GoBack"/>
            <w:bookmarkEnd w:id="59"/>
            <w:del w:id="60" w:author="Laura Henderson" w:date="2018-10-23T17:50:00Z">
              <w:r w:rsidRPr="00E43AE8" w:rsidDel="006B67AF">
                <w:rPr>
                  <w:rFonts w:ascii="Arial" w:hAnsi="Arial" w:cs="Arial"/>
                  <w:lang w:eastAsia="en-US"/>
                </w:rPr>
                <w:delText>AL</w:delText>
              </w:r>
            </w:del>
            <w:r w:rsidRPr="00E43AE8">
              <w:rPr>
                <w:rFonts w:ascii="Arial" w:hAnsi="Arial" w:cs="Arial"/>
                <w:lang w:eastAsia="en-US"/>
              </w:rPr>
              <w:t xml:space="preserve"> Level 2 Diploma in Caravan and Motorhome Maintenance and Repair – 600/5952/7</w:t>
            </w:r>
          </w:p>
        </w:tc>
      </w:tr>
    </w:tbl>
    <w:p w:rsidR="00375CE3" w:rsidRPr="00754C35" w:rsidRDefault="00375CE3" w:rsidP="005E1CD5">
      <w:pPr>
        <w:rPr>
          <w:rFonts w:ascii="Arial" w:hAnsi="Arial" w:cs="Arial"/>
          <w:b/>
          <w:sz w:val="22"/>
          <w:szCs w:val="22"/>
          <w:lang w:val="en-GB"/>
        </w:rPr>
      </w:pPr>
    </w:p>
    <w:p w:rsidR="00E56A0F" w:rsidRPr="00754C35" w:rsidRDefault="00E56A0F" w:rsidP="005E1CD5">
      <w:pPr>
        <w:rPr>
          <w:rStyle w:val="BulletedParagraph2ndSub"/>
          <w:rFonts w:cs="Arial"/>
          <w:szCs w:val="22"/>
        </w:rPr>
      </w:pPr>
    </w:p>
    <w:p w:rsidR="00782D01" w:rsidRPr="00754C35" w:rsidRDefault="00375CE3" w:rsidP="00375CE3">
      <w:pPr>
        <w:tabs>
          <w:tab w:val="left" w:pos="567"/>
        </w:tabs>
        <w:rPr>
          <w:rStyle w:val="BulletedParagraph2ndSub"/>
          <w:rFonts w:cs="Arial"/>
          <w:szCs w:val="22"/>
        </w:rPr>
      </w:pPr>
      <w:r w:rsidRPr="00754C35">
        <w:rPr>
          <w:rStyle w:val="BulletedParagraph2ndSub"/>
          <w:rFonts w:cs="Arial"/>
          <w:szCs w:val="22"/>
        </w:rPr>
        <w:t>3.0</w:t>
      </w:r>
      <w:r w:rsidRPr="00754C35">
        <w:rPr>
          <w:rStyle w:val="BulletedParagraph2ndSub"/>
          <w:rFonts w:cs="Arial"/>
          <w:szCs w:val="22"/>
        </w:rPr>
        <w:tab/>
      </w:r>
      <w:r w:rsidR="00782D01" w:rsidRPr="00754C35">
        <w:rPr>
          <w:rStyle w:val="BulletedParagraph2ndSub"/>
          <w:rFonts w:cs="Arial"/>
          <w:caps/>
          <w:szCs w:val="22"/>
        </w:rPr>
        <w:t xml:space="preserve">Mandatory </w:t>
      </w:r>
      <w:r w:rsidR="00A756B4" w:rsidRPr="00754C35">
        <w:rPr>
          <w:rStyle w:val="BulletedParagraph2ndSub"/>
          <w:rFonts w:cs="Arial"/>
          <w:caps/>
          <w:szCs w:val="22"/>
        </w:rPr>
        <w:t xml:space="preserve">ESSENTIAL </w:t>
      </w:r>
      <w:r w:rsidR="006377B9" w:rsidRPr="00754C35">
        <w:rPr>
          <w:rStyle w:val="BulletedParagraph2ndSub"/>
          <w:rFonts w:cs="Arial"/>
          <w:caps/>
          <w:szCs w:val="22"/>
        </w:rPr>
        <w:t>S</w:t>
      </w:r>
      <w:r w:rsidR="00782D01" w:rsidRPr="00754C35">
        <w:rPr>
          <w:rStyle w:val="BulletedParagraph2ndSub"/>
          <w:rFonts w:cs="Arial"/>
          <w:caps/>
          <w:szCs w:val="22"/>
        </w:rPr>
        <w:t>kills</w:t>
      </w:r>
      <w:r w:rsidR="00782D01" w:rsidRPr="00754C35">
        <w:rPr>
          <w:rStyle w:val="BulletedParagraph2ndSub"/>
          <w:rFonts w:cs="Arial"/>
          <w:szCs w:val="22"/>
        </w:rPr>
        <w:t xml:space="preserve"> </w:t>
      </w:r>
    </w:p>
    <w:p w:rsidR="00895777" w:rsidRPr="00754C35" w:rsidRDefault="00895777" w:rsidP="005E1CD5">
      <w:pPr>
        <w:rPr>
          <w:rFonts w:ascii="Arial" w:hAnsi="Arial" w:cs="Arial"/>
          <w:sz w:val="22"/>
          <w:szCs w:val="22"/>
        </w:rPr>
      </w:pPr>
    </w:p>
    <w:p w:rsidR="009A76BC" w:rsidRPr="00754C35" w:rsidRDefault="00A756B4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754C35">
        <w:rPr>
          <w:rFonts w:ascii="Arial" w:hAnsi="Arial" w:cs="Arial"/>
          <w:bCs/>
          <w:sz w:val="22"/>
          <w:szCs w:val="22"/>
        </w:rPr>
        <w:t>Essential Skills:</w:t>
      </w:r>
      <w:r w:rsidRPr="00754C35">
        <w:rPr>
          <w:rFonts w:ascii="Arial" w:hAnsi="Arial" w:cs="Arial"/>
          <w:sz w:val="22"/>
          <w:szCs w:val="22"/>
        </w:rPr>
        <w:t xml:space="preserve"> </w:t>
      </w:r>
    </w:p>
    <w:p w:rsidR="009A76BC" w:rsidRPr="00754C35" w:rsidRDefault="009A76BC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</w:p>
    <w:p w:rsidR="00C1600F" w:rsidRPr="00754C35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754C35">
        <w:rPr>
          <w:rFonts w:ascii="Arial" w:hAnsi="Arial" w:cs="Arial"/>
          <w:sz w:val="22"/>
          <w:szCs w:val="22"/>
        </w:rPr>
        <w:t>Application of Number</w:t>
      </w:r>
      <w:r w:rsidR="00D64552" w:rsidRPr="00754C35">
        <w:rPr>
          <w:rFonts w:ascii="Arial" w:hAnsi="Arial" w:cs="Arial"/>
          <w:sz w:val="22"/>
          <w:szCs w:val="22"/>
        </w:rPr>
        <w:t xml:space="preserve"> - </w:t>
      </w:r>
      <w:r w:rsidR="00A756B4" w:rsidRPr="00754C35">
        <w:rPr>
          <w:rFonts w:ascii="Arial" w:hAnsi="Arial" w:cs="Arial"/>
          <w:sz w:val="22"/>
          <w:szCs w:val="22"/>
        </w:rPr>
        <w:t xml:space="preserve">Level 1 </w:t>
      </w:r>
      <w:r w:rsidR="00C1600F" w:rsidRPr="00754C35">
        <w:rPr>
          <w:rFonts w:ascii="Arial" w:hAnsi="Arial" w:cs="Arial"/>
          <w:sz w:val="22"/>
          <w:szCs w:val="22"/>
        </w:rPr>
        <w:t xml:space="preserve">(for all pathways) </w:t>
      </w:r>
    </w:p>
    <w:p w:rsidR="00E835D8" w:rsidRPr="00754C35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754C35">
        <w:rPr>
          <w:rFonts w:ascii="Arial" w:hAnsi="Arial" w:cs="Arial"/>
          <w:sz w:val="22"/>
          <w:szCs w:val="22"/>
        </w:rPr>
        <w:t>Communication</w:t>
      </w:r>
      <w:r w:rsidR="00D64552" w:rsidRPr="00754C35">
        <w:rPr>
          <w:rFonts w:ascii="Arial" w:hAnsi="Arial" w:cs="Arial"/>
          <w:sz w:val="22"/>
          <w:szCs w:val="22"/>
        </w:rPr>
        <w:t xml:space="preserve"> - </w:t>
      </w:r>
      <w:r w:rsidRPr="00754C35">
        <w:rPr>
          <w:rFonts w:ascii="Arial" w:hAnsi="Arial" w:cs="Arial"/>
          <w:sz w:val="22"/>
          <w:szCs w:val="22"/>
        </w:rPr>
        <w:t>Level 1</w:t>
      </w:r>
      <w:r w:rsidR="00C1600F" w:rsidRPr="00754C35">
        <w:rPr>
          <w:rFonts w:ascii="Arial" w:hAnsi="Arial" w:cs="Arial"/>
          <w:sz w:val="22"/>
          <w:szCs w:val="22"/>
        </w:rPr>
        <w:t xml:space="preserve"> (for all pathways)</w:t>
      </w:r>
    </w:p>
    <w:p w:rsidR="00A945B9" w:rsidRPr="00754C35" w:rsidRDefault="00E835D8" w:rsidP="00A945B9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754C35">
        <w:rPr>
          <w:rFonts w:ascii="Arial" w:hAnsi="Arial" w:cs="Arial"/>
          <w:sz w:val="22"/>
          <w:szCs w:val="22"/>
        </w:rPr>
        <w:t>Information and Communication Technology - Level 1</w:t>
      </w:r>
      <w:r w:rsidR="00C1600F" w:rsidRPr="00754C35">
        <w:rPr>
          <w:rFonts w:ascii="Arial" w:hAnsi="Arial" w:cs="Arial"/>
          <w:sz w:val="22"/>
          <w:szCs w:val="22"/>
        </w:rPr>
        <w:t xml:space="preserve"> (for all pathways</w:t>
      </w:r>
      <w:r w:rsidR="00A945B9" w:rsidRPr="00754C35">
        <w:rPr>
          <w:rFonts w:ascii="Arial" w:hAnsi="Arial" w:cs="Arial"/>
          <w:sz w:val="22"/>
          <w:szCs w:val="22"/>
        </w:rPr>
        <w:t>)</w:t>
      </w:r>
    </w:p>
    <w:p w:rsidR="004107CE" w:rsidRPr="00754C35" w:rsidRDefault="00782D01" w:rsidP="00A945B9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754C35">
        <w:rPr>
          <w:rFonts w:ascii="Arial" w:hAnsi="Arial" w:cs="Arial"/>
          <w:sz w:val="22"/>
          <w:szCs w:val="22"/>
        </w:rPr>
        <w:tab/>
      </w:r>
    </w:p>
    <w:p w:rsidR="007834A8" w:rsidRPr="00754C35" w:rsidRDefault="00B8399D" w:rsidP="00375CE3">
      <w:pPr>
        <w:tabs>
          <w:tab w:val="left" w:pos="567"/>
        </w:tabs>
        <w:rPr>
          <w:rStyle w:val="BulletedParagraph2ndSub"/>
          <w:rFonts w:cs="Arial"/>
          <w:caps/>
          <w:szCs w:val="22"/>
        </w:rPr>
      </w:pPr>
      <w:r w:rsidRPr="00754C35">
        <w:rPr>
          <w:rStyle w:val="BulletedParagraph2ndSub"/>
          <w:rFonts w:cs="Arial"/>
          <w:szCs w:val="22"/>
        </w:rPr>
        <w:lastRenderedPageBreak/>
        <w:t>4.0</w:t>
      </w:r>
      <w:r w:rsidRPr="00754C35">
        <w:rPr>
          <w:rStyle w:val="BulletedParagraph2ndSub"/>
          <w:rFonts w:cs="Arial"/>
          <w:szCs w:val="22"/>
        </w:rPr>
        <w:tab/>
      </w:r>
      <w:r w:rsidR="001000DF" w:rsidRPr="00754C35">
        <w:rPr>
          <w:rStyle w:val="BulletedParagraph2ndSub"/>
          <w:rFonts w:cs="Arial"/>
          <w:szCs w:val="22"/>
        </w:rPr>
        <w:t>RELATED</w:t>
      </w:r>
      <w:r w:rsidR="007834A8" w:rsidRPr="00754C35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7834A8" w:rsidRPr="00754C35">
        <w:rPr>
          <w:rStyle w:val="BulletedParagraph2ndSub"/>
          <w:rFonts w:cs="Arial"/>
          <w:caps/>
          <w:szCs w:val="22"/>
        </w:rPr>
        <w:t>Knowledge</w:t>
      </w:r>
    </w:p>
    <w:p w:rsidR="00895777" w:rsidRPr="00754C35" w:rsidRDefault="00895777" w:rsidP="005E1CD5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:rsidR="007834A8" w:rsidRPr="00754C35" w:rsidRDefault="007834A8" w:rsidP="005E1CD5">
      <w:pPr>
        <w:rPr>
          <w:rFonts w:ascii="Arial" w:hAnsi="Arial" w:cs="Arial"/>
          <w:sz w:val="22"/>
          <w:szCs w:val="22"/>
          <w:lang w:val="en-GB"/>
        </w:rPr>
      </w:pPr>
      <w:r w:rsidRPr="00754C35">
        <w:rPr>
          <w:rFonts w:ascii="Arial" w:hAnsi="Arial" w:cs="Arial"/>
          <w:sz w:val="22"/>
          <w:szCs w:val="22"/>
          <w:lang w:val="en-GB"/>
        </w:rPr>
        <w:t>All routes must include mandatory induction.</w:t>
      </w:r>
      <w:r w:rsidR="001000DF" w:rsidRPr="00754C35">
        <w:rPr>
          <w:rFonts w:ascii="Arial" w:hAnsi="Arial" w:cs="Arial"/>
          <w:sz w:val="22"/>
          <w:szCs w:val="22"/>
          <w:lang w:val="en-GB"/>
        </w:rPr>
        <w:t xml:space="preserve"> Employe</w:t>
      </w:r>
      <w:r w:rsidR="00227E92" w:rsidRPr="00754C35">
        <w:rPr>
          <w:rFonts w:ascii="Arial" w:hAnsi="Arial" w:cs="Arial"/>
          <w:sz w:val="22"/>
          <w:szCs w:val="22"/>
          <w:lang w:val="en-GB"/>
        </w:rPr>
        <w:t>e</w:t>
      </w:r>
      <w:r w:rsidR="004107CE" w:rsidRPr="00754C35">
        <w:rPr>
          <w:rFonts w:ascii="Arial" w:hAnsi="Arial" w:cs="Arial"/>
          <w:sz w:val="22"/>
          <w:szCs w:val="22"/>
          <w:lang w:val="en-GB"/>
        </w:rPr>
        <w:t xml:space="preserve"> Rights and R</w:t>
      </w:r>
      <w:r w:rsidR="001000DF" w:rsidRPr="00754C35">
        <w:rPr>
          <w:rFonts w:ascii="Arial" w:hAnsi="Arial" w:cs="Arial"/>
          <w:sz w:val="22"/>
          <w:szCs w:val="22"/>
          <w:lang w:val="en-GB"/>
        </w:rPr>
        <w:t xml:space="preserve">esponsibilities must </w:t>
      </w:r>
      <w:r w:rsidR="005E1CD5" w:rsidRPr="00754C35">
        <w:rPr>
          <w:rFonts w:ascii="Arial" w:hAnsi="Arial" w:cs="Arial"/>
          <w:sz w:val="22"/>
          <w:szCs w:val="22"/>
          <w:lang w:val="en-GB"/>
        </w:rPr>
        <w:t xml:space="preserve">be covered and explained during </w:t>
      </w:r>
      <w:r w:rsidR="001000DF" w:rsidRPr="00754C35">
        <w:rPr>
          <w:rFonts w:ascii="Arial" w:hAnsi="Arial" w:cs="Arial"/>
          <w:sz w:val="22"/>
          <w:szCs w:val="22"/>
          <w:lang w:val="en-GB"/>
        </w:rPr>
        <w:t>the induction period.</w:t>
      </w:r>
      <w:r w:rsidR="00F74A47" w:rsidRPr="00754C3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D01" w:rsidRPr="00754C35" w:rsidRDefault="00782D01" w:rsidP="005E1CD5">
      <w:pPr>
        <w:rPr>
          <w:rFonts w:ascii="Arial" w:hAnsi="Arial" w:cs="Arial"/>
          <w:sz w:val="22"/>
          <w:szCs w:val="22"/>
        </w:rPr>
      </w:pPr>
    </w:p>
    <w:p w:rsidR="00782D01" w:rsidRPr="00754C35" w:rsidRDefault="00B8399D" w:rsidP="00B64BAD">
      <w:pPr>
        <w:pStyle w:val="MainParagraphsTR"/>
      </w:pPr>
      <w:r w:rsidRPr="00754C35">
        <w:t>5.0</w:t>
      </w:r>
      <w:r w:rsidR="00895777" w:rsidRPr="00754C35">
        <w:t xml:space="preserve">  </w:t>
      </w:r>
      <w:r w:rsidR="00375CE3" w:rsidRPr="00754C35">
        <w:tab/>
      </w:r>
      <w:r w:rsidR="00C1600F" w:rsidRPr="00754C35">
        <w:t>R</w:t>
      </w:r>
      <w:r w:rsidR="009F671D" w:rsidRPr="00754C35">
        <w:t>ESPONSIBILITIES</w:t>
      </w:r>
    </w:p>
    <w:p w:rsidR="00895777" w:rsidRPr="00754C35" w:rsidRDefault="00895777" w:rsidP="00B64BAD">
      <w:pPr>
        <w:pStyle w:val="MainParagraphsTR"/>
        <w:rPr>
          <w:rStyle w:val="BulletedParagraph2ndSub"/>
          <w:b/>
          <w:bCs/>
        </w:rPr>
      </w:pPr>
    </w:p>
    <w:p w:rsidR="00A756B4" w:rsidRPr="00754C35" w:rsidRDefault="00526D5B" w:rsidP="005E1CD5">
      <w:pPr>
        <w:rPr>
          <w:rFonts w:ascii="Arial" w:hAnsi="Arial" w:cs="Arial"/>
          <w:sz w:val="22"/>
          <w:szCs w:val="22"/>
          <w:lang w:val="en-GB"/>
        </w:rPr>
      </w:pPr>
      <w:r w:rsidRPr="00754C35">
        <w:rPr>
          <w:rFonts w:ascii="Arial" w:hAnsi="Arial" w:cs="Arial"/>
          <w:sz w:val="22"/>
          <w:szCs w:val="22"/>
          <w:lang w:val="en-GB"/>
        </w:rPr>
        <w:t xml:space="preserve">It is the responsibility of the </w:t>
      </w:r>
      <w:r w:rsidR="00227E92" w:rsidRPr="00754C35">
        <w:rPr>
          <w:rFonts w:ascii="Arial" w:hAnsi="Arial" w:cs="Arial"/>
          <w:sz w:val="22"/>
          <w:szCs w:val="22"/>
          <w:lang w:val="en-GB"/>
        </w:rPr>
        <w:t xml:space="preserve">supplier </w:t>
      </w:r>
      <w:r w:rsidRPr="00754C35">
        <w:rPr>
          <w:rFonts w:ascii="Arial" w:hAnsi="Arial" w:cs="Arial"/>
          <w:sz w:val="22"/>
          <w:szCs w:val="22"/>
          <w:lang w:val="en-GB"/>
        </w:rPr>
        <w:t xml:space="preserve">to ensure </w:t>
      </w:r>
      <w:r w:rsidR="00C1600F" w:rsidRPr="00754C35">
        <w:rPr>
          <w:rFonts w:ascii="Arial" w:hAnsi="Arial" w:cs="Arial"/>
          <w:sz w:val="22"/>
          <w:szCs w:val="22"/>
          <w:lang w:val="en-GB"/>
        </w:rPr>
        <w:t>that the requirements of this framework are delivered in accordance with</w:t>
      </w:r>
      <w:r w:rsidR="001000DF" w:rsidRPr="00754C35">
        <w:rPr>
          <w:rFonts w:ascii="Arial" w:hAnsi="Arial" w:cs="Arial"/>
          <w:sz w:val="22"/>
          <w:szCs w:val="22"/>
          <w:lang w:val="en-GB"/>
        </w:rPr>
        <w:t xml:space="preserve"> ApprenticeshipsNI</w:t>
      </w:r>
      <w:r w:rsidR="00197406" w:rsidRPr="00754C35">
        <w:rPr>
          <w:rFonts w:ascii="Arial" w:hAnsi="Arial" w:cs="Arial"/>
          <w:sz w:val="22"/>
          <w:szCs w:val="22"/>
          <w:lang w:val="en-GB"/>
        </w:rPr>
        <w:t xml:space="preserve"> Operational G</w:t>
      </w:r>
      <w:r w:rsidRPr="00754C35">
        <w:rPr>
          <w:rFonts w:ascii="Arial" w:hAnsi="Arial" w:cs="Arial"/>
          <w:sz w:val="22"/>
          <w:szCs w:val="22"/>
          <w:lang w:val="en-GB"/>
        </w:rPr>
        <w:t>uidelines.</w:t>
      </w:r>
    </w:p>
    <w:p w:rsidR="000C4576" w:rsidRPr="00754C35" w:rsidRDefault="000C4576" w:rsidP="005E1CD5">
      <w:pPr>
        <w:rPr>
          <w:rFonts w:ascii="Arial" w:hAnsi="Arial" w:cs="Arial"/>
          <w:sz w:val="22"/>
          <w:szCs w:val="22"/>
          <w:lang w:val="en-GB"/>
        </w:rPr>
      </w:pPr>
    </w:p>
    <w:p w:rsidR="00B8399D" w:rsidRPr="004107CE" w:rsidRDefault="006B67AF" w:rsidP="00375CE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pict>
          <v:group id="_x0000_s1046" style="position:absolute;left:0;text-align:left;margin-left:-8.4pt;margin-top:28.55pt;width:548.1pt;height:91.2pt;z-index:251657728" coordorigin="851,13495" coordsize="10962,1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51;top:13495;width:3402;height:1417;mso-position-horizontal-relative:page;mso-position-vertical-relative:page" wrapcoords="-95 -230 -95 21370 21695 21370 21695 -230 -95 -230" o:regroupid="1" filled="f">
              <v:textbox style="mso-next-textbox:#_x0000_s1041">
                <w:txbxContent>
                  <w:p w:rsidR="000C4576" w:rsidRPr="00676C33" w:rsidRDefault="000C4576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0C4576" w:rsidRPr="00676C33" w:rsidRDefault="000C4576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0C4576" w:rsidRPr="00676C33" w:rsidRDefault="000C4576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0C4576" w:rsidRPr="00676C33" w:rsidRDefault="000C4576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0C4576" w:rsidRPr="00676C33" w:rsidRDefault="000C4576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0C4576" w:rsidRPr="00676C33" w:rsidRDefault="000C4576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0C4576" w:rsidRPr="00676C33" w:rsidRDefault="006B67AF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8" w:history="1">
                      <w:r w:rsidR="000C4576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0C4576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:rsidR="000C4576" w:rsidRDefault="006B67AF" w:rsidP="000C45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9" w:history="1">
                      <w:r w:rsidR="000C4576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0C4576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7806BD" w:rsidRPr="000C4576" w:rsidRDefault="007806BD" w:rsidP="000C4576"/>
                </w:txbxContent>
              </v:textbox>
            </v:shape>
            <v:shape id="_x0000_s1042" type="#_x0000_t202" style="position:absolute;left:4270;top:13495;width:4039;height:1420;mso-position-horizontal-relative:page;mso-position-vertical-relative:page" wrapcoords="0 0 21600 0 21600 21600 0 21600 0 0" o:regroupid="1" filled="f" stroked="f" strokecolor="blue">
              <v:textbox style="mso-next-textbox:#_x0000_s1042">
                <w:txbxContent>
                  <w:p w:rsidR="007806BD" w:rsidRPr="00CC3A88" w:rsidRDefault="007806BD" w:rsidP="00F10F7A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CC3A88">
                      <w:rPr>
                        <w:rFonts w:ascii="Arial" w:hAnsi="Arial" w:cs="Arial"/>
                      </w:rPr>
                      <w:t>Further information may be obtained from either organisation</w:t>
                    </w:r>
                  </w:p>
                  <w:p w:rsidR="007806BD" w:rsidRPr="00CC3A88" w:rsidRDefault="007806BD" w:rsidP="00F10F7A">
                    <w:pPr>
                      <w:ind w:left="-180" w:right="-146"/>
                      <w:jc w:val="center"/>
                    </w:pPr>
                  </w:p>
                  <w:p w:rsidR="007806BD" w:rsidRPr="00CC3A88" w:rsidRDefault="007806BD" w:rsidP="00F10F7A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806BD" w:rsidRPr="00735E77" w:rsidRDefault="007806BD" w:rsidP="000D7491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35E77">
                      <w:rPr>
                        <w:rFonts w:ascii="Arial" w:hAnsi="Arial" w:cs="Arial"/>
                        <w:b/>
                      </w:rPr>
                      <w:t>Framework No.</w:t>
                    </w:r>
                  </w:p>
                  <w:p w:rsidR="007806BD" w:rsidRDefault="003A0D3C" w:rsidP="00A6553A">
                    <w:pPr>
                      <w:pStyle w:val="Footer"/>
                      <w:ind w:right="-146"/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AppNI – Le</w:t>
                    </w:r>
                    <w:r w:rsidR="00B61D10">
                      <w:rPr>
                        <w:rFonts w:ascii="Arial" w:hAnsi="Arial" w:cs="Arial"/>
                        <w:b/>
                      </w:rPr>
                      <w:t>vel 2 – 98</w:t>
                    </w:r>
                    <w:r w:rsidR="00973D57">
                      <w:rPr>
                        <w:rFonts w:ascii="Arial" w:hAnsi="Arial" w:cs="Arial"/>
                        <w:b/>
                      </w:rPr>
                      <w:t xml:space="preserve"> Issue </w:t>
                    </w:r>
                    <w:ins w:id="61" w:author="Laura Henderson" w:date="2018-10-23T16:37:00Z">
                      <w:r w:rsidR="00473076">
                        <w:rPr>
                          <w:rFonts w:ascii="Arial" w:hAnsi="Arial" w:cs="Arial"/>
                          <w:b/>
                        </w:rPr>
                        <w:t>3</w:t>
                      </w:r>
                    </w:ins>
                    <w:del w:id="62" w:author="Laura Henderson" w:date="2018-10-23T16:37:00Z">
                      <w:r w:rsidR="004F142E" w:rsidDel="00473076">
                        <w:rPr>
                          <w:rFonts w:ascii="Arial" w:hAnsi="Arial" w:cs="Arial"/>
                          <w:b/>
                        </w:rPr>
                        <w:delText>2</w:delText>
                      </w:r>
                    </w:del>
                    <w:r w:rsidR="00973D57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ins w:id="63" w:author="Laura Henderson" w:date="2018-10-23T16:37:00Z">
                      <w:r w:rsidR="00473076">
                        <w:rPr>
                          <w:rFonts w:ascii="Arial" w:hAnsi="Arial" w:cs="Arial"/>
                          <w:b/>
                        </w:rPr>
                        <w:t>10</w:t>
                      </w:r>
                    </w:ins>
                    <w:del w:id="64" w:author="Laura Henderson" w:date="2018-10-23T16:37:00Z">
                      <w:r w:rsidR="00A945B9" w:rsidDel="00473076">
                        <w:rPr>
                          <w:rFonts w:ascii="Arial" w:hAnsi="Arial" w:cs="Arial"/>
                          <w:b/>
                        </w:rPr>
                        <w:delText>0</w:delText>
                      </w:r>
                      <w:r w:rsidR="000501A1" w:rsidDel="00473076">
                        <w:rPr>
                          <w:rFonts w:ascii="Arial" w:hAnsi="Arial" w:cs="Arial"/>
                          <w:b/>
                        </w:rPr>
                        <w:delText>6</w:delText>
                      </w:r>
                    </w:del>
                    <w:r w:rsidR="00973D57">
                      <w:rPr>
                        <w:rFonts w:ascii="Arial" w:hAnsi="Arial" w:cs="Arial"/>
                        <w:b/>
                      </w:rPr>
                      <w:t>/</w:t>
                    </w:r>
                    <w:r w:rsidR="00A945B9">
                      <w:rPr>
                        <w:rFonts w:ascii="Arial" w:hAnsi="Arial" w:cs="Arial"/>
                        <w:b/>
                      </w:rPr>
                      <w:t>1</w:t>
                    </w:r>
                    <w:ins w:id="65" w:author="Laura Henderson" w:date="2018-10-23T16:37:00Z">
                      <w:r w:rsidR="00473076">
                        <w:rPr>
                          <w:rFonts w:ascii="Arial" w:hAnsi="Arial" w:cs="Arial"/>
                          <w:b/>
                        </w:rPr>
                        <w:t>8</w:t>
                      </w:r>
                    </w:ins>
                    <w:del w:id="66" w:author="Laura Henderson" w:date="2018-10-23T16:37:00Z">
                      <w:r w:rsidR="004F142E" w:rsidDel="00473076">
                        <w:rPr>
                          <w:rFonts w:ascii="Arial" w:hAnsi="Arial" w:cs="Arial"/>
                          <w:b/>
                        </w:rPr>
                        <w:delText>7</w:delText>
                      </w:r>
                    </w:del>
                  </w:p>
                </w:txbxContent>
              </v:textbox>
            </v:shape>
            <v:shape id="_x0000_s1043" type="#_x0000_t202" style="position:absolute;left:8411;top:13495;width:3402;height:1417;mso-position-horizontal-relative:page;mso-position-vertical-relative:page" wrapcoords="-95 -230 -95 21370 21695 21370 21695 -230 -95 -230" o:regroupid="1" filled="f">
              <v:textbox style="mso-next-textbox:#_x0000_s1043" inset=",.3mm,,.3mm">
                <w:txbxContent>
                  <w:p w:rsidR="007806BD" w:rsidRDefault="007806BD" w:rsidP="00E205FF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7806BD" w:rsidRDefault="007806BD" w:rsidP="00E205FF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7806BD" w:rsidRPr="00484750" w:rsidRDefault="006B67AF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 w:rsidR="007806BD" w:rsidRPr="00CE674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</w:t>
                    </w:r>
                    <w:r w:rsidR="004F142E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9039</w:t>
                    </w:r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7806BD" w:rsidRDefault="007806BD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806BD" w:rsidRPr="00E205FF" w:rsidRDefault="007806BD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A756B4" w:rsidRPr="004107CE">
        <w:rPr>
          <w:rFonts w:ascii="Arial" w:hAnsi="Arial" w:cs="Arial"/>
          <w:b/>
          <w:sz w:val="22"/>
          <w:szCs w:val="22"/>
          <w:lang w:val="en-GB"/>
        </w:rPr>
        <w:t>The Participan</w:t>
      </w:r>
      <w:r w:rsidR="00197406" w:rsidRPr="004107CE">
        <w:rPr>
          <w:rFonts w:ascii="Arial" w:hAnsi="Arial" w:cs="Arial"/>
          <w:b/>
          <w:sz w:val="22"/>
          <w:szCs w:val="22"/>
          <w:lang w:val="en-GB"/>
        </w:rPr>
        <w:t>t must be employed from day one</w:t>
      </w:r>
    </w:p>
    <w:sectPr w:rsidR="00B8399D" w:rsidRPr="004107CE" w:rsidSect="00375CE3">
      <w:pgSz w:w="12240" w:h="15840"/>
      <w:pgMar w:top="851" w:right="567" w:bottom="720" w:left="851" w:header="709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80" w:rsidRDefault="007E7980">
      <w:r>
        <w:separator/>
      </w:r>
    </w:p>
  </w:endnote>
  <w:endnote w:type="continuationSeparator" w:id="0">
    <w:p w:rsidR="007E7980" w:rsidRDefault="007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80" w:rsidRDefault="007E7980">
      <w:r>
        <w:separator/>
      </w:r>
    </w:p>
  </w:footnote>
  <w:footnote w:type="continuationSeparator" w:id="0">
    <w:p w:rsidR="007E7980" w:rsidRDefault="007E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B3F"/>
    <w:multiLevelType w:val="multilevel"/>
    <w:tmpl w:val="D06C6ABC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F2A54CD"/>
    <w:multiLevelType w:val="hybridMultilevel"/>
    <w:tmpl w:val="0BA4FC4E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29641751"/>
    <w:multiLevelType w:val="multilevel"/>
    <w:tmpl w:val="D8F0EFA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156FE2"/>
    <w:multiLevelType w:val="hybridMultilevel"/>
    <w:tmpl w:val="F1E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7D8"/>
    <w:multiLevelType w:val="hybridMultilevel"/>
    <w:tmpl w:val="7FD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22A1A"/>
    <w:multiLevelType w:val="hybridMultilevel"/>
    <w:tmpl w:val="D52C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1650D8F"/>
    <w:multiLevelType w:val="hybridMultilevel"/>
    <w:tmpl w:val="AC7A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enderson">
    <w15:presenceInfo w15:providerId="AD" w15:userId="S-1-5-21-2144426628-582825237-502530550-1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219D4"/>
    <w:rsid w:val="00023BBF"/>
    <w:rsid w:val="00024FC1"/>
    <w:rsid w:val="00026191"/>
    <w:rsid w:val="000469CE"/>
    <w:rsid w:val="00046E46"/>
    <w:rsid w:val="000501A1"/>
    <w:rsid w:val="00050288"/>
    <w:rsid w:val="0008708C"/>
    <w:rsid w:val="000915E7"/>
    <w:rsid w:val="000C4576"/>
    <w:rsid w:val="000D7491"/>
    <w:rsid w:val="000F5B1A"/>
    <w:rsid w:val="000F73EE"/>
    <w:rsid w:val="001000DF"/>
    <w:rsid w:val="0012226F"/>
    <w:rsid w:val="00163713"/>
    <w:rsid w:val="001679B1"/>
    <w:rsid w:val="00180F12"/>
    <w:rsid w:val="0018126D"/>
    <w:rsid w:val="00197406"/>
    <w:rsid w:val="001A0FD0"/>
    <w:rsid w:val="001B0BCA"/>
    <w:rsid w:val="001B6E7E"/>
    <w:rsid w:val="001E46C6"/>
    <w:rsid w:val="001F37E9"/>
    <w:rsid w:val="001F3B3A"/>
    <w:rsid w:val="002020B3"/>
    <w:rsid w:val="002117A7"/>
    <w:rsid w:val="00217B39"/>
    <w:rsid w:val="00227654"/>
    <w:rsid w:val="00227E92"/>
    <w:rsid w:val="00230A71"/>
    <w:rsid w:val="002407D3"/>
    <w:rsid w:val="0027529C"/>
    <w:rsid w:val="002A7026"/>
    <w:rsid w:val="002B6BCD"/>
    <w:rsid w:val="002F0FAE"/>
    <w:rsid w:val="00310996"/>
    <w:rsid w:val="00331D95"/>
    <w:rsid w:val="00375CE3"/>
    <w:rsid w:val="003A0D3C"/>
    <w:rsid w:val="003B0621"/>
    <w:rsid w:val="003F6E95"/>
    <w:rsid w:val="004107CE"/>
    <w:rsid w:val="0041484E"/>
    <w:rsid w:val="00424283"/>
    <w:rsid w:val="004269B9"/>
    <w:rsid w:val="00466FEF"/>
    <w:rsid w:val="00473076"/>
    <w:rsid w:val="00484750"/>
    <w:rsid w:val="004A080A"/>
    <w:rsid w:val="004E70EF"/>
    <w:rsid w:val="004F142E"/>
    <w:rsid w:val="004F605D"/>
    <w:rsid w:val="00505056"/>
    <w:rsid w:val="00526D5B"/>
    <w:rsid w:val="00534EFA"/>
    <w:rsid w:val="00573C09"/>
    <w:rsid w:val="00592F44"/>
    <w:rsid w:val="005936AB"/>
    <w:rsid w:val="005B68B5"/>
    <w:rsid w:val="005C295E"/>
    <w:rsid w:val="005E0FF0"/>
    <w:rsid w:val="005E174F"/>
    <w:rsid w:val="005E1CD5"/>
    <w:rsid w:val="005E7F63"/>
    <w:rsid w:val="006173F2"/>
    <w:rsid w:val="006377B9"/>
    <w:rsid w:val="00637D1F"/>
    <w:rsid w:val="00641913"/>
    <w:rsid w:val="00657D9F"/>
    <w:rsid w:val="006601AC"/>
    <w:rsid w:val="00661C82"/>
    <w:rsid w:val="00661E60"/>
    <w:rsid w:val="0066522C"/>
    <w:rsid w:val="00667318"/>
    <w:rsid w:val="006763E8"/>
    <w:rsid w:val="00676738"/>
    <w:rsid w:val="0068133D"/>
    <w:rsid w:val="006B67AF"/>
    <w:rsid w:val="006D28EA"/>
    <w:rsid w:val="00704BD7"/>
    <w:rsid w:val="00706EC3"/>
    <w:rsid w:val="00726ED3"/>
    <w:rsid w:val="00735E77"/>
    <w:rsid w:val="00754C35"/>
    <w:rsid w:val="007569A7"/>
    <w:rsid w:val="007806BD"/>
    <w:rsid w:val="00782D01"/>
    <w:rsid w:val="007834A8"/>
    <w:rsid w:val="007A469B"/>
    <w:rsid w:val="007D23B2"/>
    <w:rsid w:val="007E7980"/>
    <w:rsid w:val="007F3864"/>
    <w:rsid w:val="007F55AD"/>
    <w:rsid w:val="00804B56"/>
    <w:rsid w:val="0080748E"/>
    <w:rsid w:val="00807642"/>
    <w:rsid w:val="008209BE"/>
    <w:rsid w:val="00825AD9"/>
    <w:rsid w:val="008361C6"/>
    <w:rsid w:val="00850F42"/>
    <w:rsid w:val="008663C4"/>
    <w:rsid w:val="00885FC2"/>
    <w:rsid w:val="00895777"/>
    <w:rsid w:val="008B63D3"/>
    <w:rsid w:val="008C3A17"/>
    <w:rsid w:val="008C7E43"/>
    <w:rsid w:val="008F5BDE"/>
    <w:rsid w:val="00905BC1"/>
    <w:rsid w:val="0091646A"/>
    <w:rsid w:val="00940AFE"/>
    <w:rsid w:val="009443AF"/>
    <w:rsid w:val="009461F4"/>
    <w:rsid w:val="00950EF0"/>
    <w:rsid w:val="00960CCB"/>
    <w:rsid w:val="00961071"/>
    <w:rsid w:val="00973D57"/>
    <w:rsid w:val="009A76BC"/>
    <w:rsid w:val="009B52F8"/>
    <w:rsid w:val="009C0BE4"/>
    <w:rsid w:val="009C0E9C"/>
    <w:rsid w:val="009D1576"/>
    <w:rsid w:val="009D31C5"/>
    <w:rsid w:val="009D7275"/>
    <w:rsid w:val="009E0C09"/>
    <w:rsid w:val="009F671D"/>
    <w:rsid w:val="00A01F35"/>
    <w:rsid w:val="00A27E72"/>
    <w:rsid w:val="00A5145A"/>
    <w:rsid w:val="00A6553A"/>
    <w:rsid w:val="00A65786"/>
    <w:rsid w:val="00A756B4"/>
    <w:rsid w:val="00A7572F"/>
    <w:rsid w:val="00A84E16"/>
    <w:rsid w:val="00A945B9"/>
    <w:rsid w:val="00AE3D66"/>
    <w:rsid w:val="00B158B7"/>
    <w:rsid w:val="00B2463A"/>
    <w:rsid w:val="00B4625E"/>
    <w:rsid w:val="00B61D10"/>
    <w:rsid w:val="00B64BAD"/>
    <w:rsid w:val="00B64FF7"/>
    <w:rsid w:val="00B74BB0"/>
    <w:rsid w:val="00B8399D"/>
    <w:rsid w:val="00B92848"/>
    <w:rsid w:val="00B961A3"/>
    <w:rsid w:val="00BA0F2A"/>
    <w:rsid w:val="00BB0C82"/>
    <w:rsid w:val="00BC0F9D"/>
    <w:rsid w:val="00BD2080"/>
    <w:rsid w:val="00BF7324"/>
    <w:rsid w:val="00C04CB0"/>
    <w:rsid w:val="00C1600F"/>
    <w:rsid w:val="00C2287F"/>
    <w:rsid w:val="00C24149"/>
    <w:rsid w:val="00C5561B"/>
    <w:rsid w:val="00C70C43"/>
    <w:rsid w:val="00C84308"/>
    <w:rsid w:val="00C90B5D"/>
    <w:rsid w:val="00C95C2A"/>
    <w:rsid w:val="00CC3001"/>
    <w:rsid w:val="00CC3A88"/>
    <w:rsid w:val="00CC42B0"/>
    <w:rsid w:val="00CE6BFF"/>
    <w:rsid w:val="00CF39D4"/>
    <w:rsid w:val="00D236B8"/>
    <w:rsid w:val="00D36060"/>
    <w:rsid w:val="00D63284"/>
    <w:rsid w:val="00D63B39"/>
    <w:rsid w:val="00D64552"/>
    <w:rsid w:val="00D64B80"/>
    <w:rsid w:val="00DC1ACB"/>
    <w:rsid w:val="00E205FF"/>
    <w:rsid w:val="00E42562"/>
    <w:rsid w:val="00E43AE8"/>
    <w:rsid w:val="00E56A0F"/>
    <w:rsid w:val="00E835D8"/>
    <w:rsid w:val="00E862E6"/>
    <w:rsid w:val="00E87FAD"/>
    <w:rsid w:val="00E91C21"/>
    <w:rsid w:val="00E96AF4"/>
    <w:rsid w:val="00EA67BB"/>
    <w:rsid w:val="00EB2E86"/>
    <w:rsid w:val="00EE7C59"/>
    <w:rsid w:val="00EF7E6C"/>
    <w:rsid w:val="00F03B13"/>
    <w:rsid w:val="00F0623C"/>
    <w:rsid w:val="00F10F7A"/>
    <w:rsid w:val="00F24F40"/>
    <w:rsid w:val="00F3555E"/>
    <w:rsid w:val="00F35D76"/>
    <w:rsid w:val="00F3618D"/>
    <w:rsid w:val="00F408EB"/>
    <w:rsid w:val="00F42D44"/>
    <w:rsid w:val="00F74A47"/>
    <w:rsid w:val="00F90D8F"/>
    <w:rsid w:val="00FB21E2"/>
    <w:rsid w:val="00FD72C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E9DF70D-D1E8-4DFD-AAC3-7D2C7709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basedOn w:val="DefaultParagraphFont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782D01"/>
    <w:pPr>
      <w:ind w:left="180" w:right="-54"/>
    </w:pPr>
    <w:rPr>
      <w:rFonts w:ascii="Arial" w:hAnsi="Arial"/>
      <w:bCs/>
      <w:sz w:val="18"/>
      <w:szCs w:val="18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2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basedOn w:val="DefaultParagraphFont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B64BAD"/>
    <w:pPr>
      <w:tabs>
        <w:tab w:val="left" w:pos="284"/>
        <w:tab w:val="left" w:pos="504"/>
      </w:tabs>
      <w:spacing w:before="0" w:after="0"/>
      <w:outlineLvl w:val="9"/>
    </w:pPr>
    <w:rPr>
      <w:rFonts w:ascii="Arial" w:hAnsi="Arial" w:cs="Arial"/>
      <w:sz w:val="22"/>
      <w:szCs w:val="22"/>
    </w:rPr>
  </w:style>
  <w:style w:type="character" w:customStyle="1" w:styleId="MainParagraphText">
    <w:name w:val="Main Paragraph Text"/>
    <w:basedOn w:val="DefaultParagraphFon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basedOn w:val="DefaultParagraphFont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basedOn w:val="DefaultParagraphFont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basedOn w:val="DefaultParagraphFont"/>
    <w:rsid w:val="00A756B4"/>
    <w:rPr>
      <w:color w:val="0000FF"/>
      <w:u w:val="single"/>
    </w:rPr>
  </w:style>
  <w:style w:type="paragraph" w:styleId="BalloonText">
    <w:name w:val="Balloon Text"/>
    <w:basedOn w:val="Normal"/>
    <w:semiHidden/>
    <w:rsid w:val="007F3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D7275"/>
    <w:rPr>
      <w:color w:val="800080"/>
      <w:u w:val="single"/>
    </w:rPr>
  </w:style>
  <w:style w:type="character" w:styleId="CommentReference">
    <w:name w:val="annotation reference"/>
    <w:basedOn w:val="DefaultParagraphFont"/>
    <w:rsid w:val="00F74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A47"/>
  </w:style>
  <w:style w:type="character" w:customStyle="1" w:styleId="CommentTextChar">
    <w:name w:val="Comment Text Char"/>
    <w:basedOn w:val="DefaultParagraphFont"/>
    <w:link w:val="CommentText"/>
    <w:rsid w:val="00F74A4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7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A47"/>
    <w:rPr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7806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pprentice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eimi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economy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5274</CharactersWithSpaces>
  <SharedDoc>false</SharedDoc>
  <HLinks>
    <vt:vector size="18" baseType="variant"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3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http://www.theimi.org.uk/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11</cp:revision>
  <cp:lastPrinted>2008-06-04T10:28:00Z</cp:lastPrinted>
  <dcterms:created xsi:type="dcterms:W3CDTF">2017-06-08T10:14:00Z</dcterms:created>
  <dcterms:modified xsi:type="dcterms:W3CDTF">2018-10-23T16:50:00Z</dcterms:modified>
</cp:coreProperties>
</file>