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E5" w:rsidRDefault="00950458" w:rsidP="008934E5">
      <w:pPr>
        <w:pStyle w:val="Heading3"/>
        <w:spacing w:before="100" w:beforeAutospacing="1"/>
        <w:ind w:left="0" w:right="-57"/>
        <w:jc w:val="right"/>
        <w:rPr>
          <w:b w:val="0"/>
          <w:sz w:val="40"/>
          <w:szCs w:val="4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:rsidR="00F73AD2" w:rsidRPr="008934E5" w:rsidRDefault="00F73AD2" w:rsidP="008934E5">
      <w:pPr>
        <w:pStyle w:val="Heading3"/>
        <w:spacing w:before="100" w:beforeAutospacing="1"/>
        <w:ind w:left="0" w:right="-57"/>
        <w:rPr>
          <w:b w:val="0"/>
          <w:sz w:val="40"/>
          <w:szCs w:val="40"/>
        </w:rPr>
      </w:pPr>
      <w:r w:rsidRPr="008934E5">
        <w:rPr>
          <w:rStyle w:val="MainHeadingTraineeshipChar"/>
          <w:b/>
          <w:szCs w:val="40"/>
        </w:rPr>
        <w:t>Level 3 Apprenticeship Framework</w:t>
      </w:r>
      <w:r w:rsidRPr="008934E5">
        <w:rPr>
          <w:sz w:val="40"/>
          <w:szCs w:val="40"/>
        </w:rPr>
        <w:t xml:space="preserve"> </w:t>
      </w:r>
    </w:p>
    <w:p w:rsidR="00F73AD2" w:rsidRPr="00C56ED7" w:rsidRDefault="006A663C" w:rsidP="00F73AD2">
      <w:pPr>
        <w:pStyle w:val="MainHeadingTraineeship"/>
        <w:ind w:left="0"/>
        <w:jc w:val="left"/>
        <w:rPr>
          <w:b w:val="0"/>
          <w:szCs w:val="40"/>
        </w:rPr>
      </w:pPr>
      <w:r w:rsidRPr="008934E5">
        <w:rPr>
          <w:szCs w:val="40"/>
        </w:rPr>
        <w:t>Vehicle Pa</w:t>
      </w:r>
      <w:r w:rsidR="00763A68" w:rsidRPr="008934E5">
        <w:rPr>
          <w:szCs w:val="40"/>
        </w:rPr>
        <w:t>r</w:t>
      </w:r>
      <w:r w:rsidRPr="008934E5">
        <w:rPr>
          <w:szCs w:val="40"/>
        </w:rPr>
        <w:t>t</w:t>
      </w:r>
      <w:r w:rsidR="00763A68" w:rsidRPr="008934E5">
        <w:rPr>
          <w:szCs w:val="40"/>
        </w:rPr>
        <w:t>s</w:t>
      </w:r>
      <w:r w:rsidRPr="00C56ED7">
        <w:rPr>
          <w:b w:val="0"/>
          <w:szCs w:val="40"/>
        </w:rPr>
        <w:t xml:space="preserve"> </w:t>
      </w:r>
    </w:p>
    <w:p w:rsidR="00C56ED7" w:rsidRPr="00D267D9" w:rsidRDefault="00C56ED7" w:rsidP="00C56ED7">
      <w:pPr>
        <w:pStyle w:val="Footer"/>
        <w:tabs>
          <w:tab w:val="clear" w:pos="8306"/>
          <w:tab w:val="right" w:pos="9923"/>
        </w:tabs>
        <w:ind w:right="-19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D267D9">
        <w:rPr>
          <w:rFonts w:ascii="Arial" w:hAnsi="Arial" w:cs="Arial"/>
          <w:sz w:val="22"/>
          <w:szCs w:val="22"/>
        </w:rPr>
        <w:tab/>
      </w:r>
    </w:p>
    <w:p w:rsidR="008934E5" w:rsidRPr="00D267D9" w:rsidRDefault="006D2319" w:rsidP="006D2319">
      <w:pPr>
        <w:pStyle w:val="Footer"/>
        <w:tabs>
          <w:tab w:val="clear" w:pos="8306"/>
          <w:tab w:val="right" w:pos="9923"/>
        </w:tabs>
        <w:ind w:right="-197"/>
        <w:jc w:val="center"/>
        <w:rPr>
          <w:rFonts w:ascii="Arial" w:hAnsi="Arial" w:cs="Arial"/>
          <w:b/>
          <w:sz w:val="22"/>
          <w:szCs w:val="22"/>
        </w:rPr>
      </w:pPr>
      <w:r w:rsidRPr="00D267D9">
        <w:rPr>
          <w:rFonts w:ascii="Arial" w:hAnsi="Arial" w:cs="Arial"/>
          <w:sz w:val="22"/>
          <w:szCs w:val="22"/>
        </w:rPr>
        <w:tab/>
      </w:r>
      <w:r w:rsidRPr="00D267D9">
        <w:rPr>
          <w:rFonts w:ascii="Arial" w:hAnsi="Arial" w:cs="Arial"/>
          <w:sz w:val="22"/>
          <w:szCs w:val="22"/>
        </w:rPr>
        <w:tab/>
      </w:r>
      <w:r w:rsidR="00C56ED7" w:rsidRPr="00D267D9">
        <w:rPr>
          <w:rFonts w:ascii="Arial" w:hAnsi="Arial" w:cs="Arial"/>
          <w:b/>
          <w:sz w:val="22"/>
          <w:szCs w:val="22"/>
        </w:rPr>
        <w:t xml:space="preserve">Framework No. 363 Issue </w:t>
      </w:r>
      <w:ins w:id="0" w:author="Laura Henderson" w:date="2018-10-23T17:51:00Z">
        <w:r w:rsidR="0082395B">
          <w:rPr>
            <w:rFonts w:ascii="Arial" w:hAnsi="Arial" w:cs="Arial"/>
            <w:b/>
            <w:sz w:val="22"/>
            <w:szCs w:val="22"/>
          </w:rPr>
          <w:t>5</w:t>
        </w:r>
      </w:ins>
      <w:del w:id="1" w:author="Laura Henderson" w:date="2018-10-23T17:51:00Z">
        <w:r w:rsidR="00315DBB" w:rsidRPr="00D267D9" w:rsidDel="0082395B">
          <w:rPr>
            <w:rFonts w:ascii="Arial" w:hAnsi="Arial" w:cs="Arial"/>
            <w:b/>
            <w:sz w:val="22"/>
            <w:szCs w:val="22"/>
          </w:rPr>
          <w:delText>4</w:delText>
        </w:r>
      </w:del>
      <w:r w:rsidR="00C56ED7" w:rsidRPr="00D267D9">
        <w:rPr>
          <w:rFonts w:ascii="Arial" w:hAnsi="Arial" w:cs="Arial"/>
          <w:b/>
          <w:sz w:val="22"/>
          <w:szCs w:val="22"/>
        </w:rPr>
        <w:t xml:space="preserve">: </w:t>
      </w:r>
      <w:ins w:id="2" w:author="Laura Henderson" w:date="2018-10-23T17:51:00Z">
        <w:r w:rsidR="0082395B">
          <w:rPr>
            <w:rFonts w:ascii="Arial" w:hAnsi="Arial" w:cs="Arial"/>
            <w:b/>
            <w:sz w:val="22"/>
            <w:szCs w:val="22"/>
          </w:rPr>
          <w:t>10</w:t>
        </w:r>
      </w:ins>
      <w:del w:id="3" w:author="Laura Henderson" w:date="2018-10-23T17:51:00Z">
        <w:r w:rsidR="00C56ED7" w:rsidRPr="00D267D9" w:rsidDel="0082395B">
          <w:rPr>
            <w:rFonts w:ascii="Arial" w:hAnsi="Arial" w:cs="Arial"/>
            <w:b/>
            <w:sz w:val="22"/>
            <w:szCs w:val="22"/>
          </w:rPr>
          <w:delText>0</w:delText>
        </w:r>
        <w:r w:rsidR="00A17EA4" w:rsidRPr="00D267D9" w:rsidDel="0082395B">
          <w:rPr>
            <w:rFonts w:ascii="Arial" w:hAnsi="Arial" w:cs="Arial"/>
            <w:b/>
            <w:sz w:val="22"/>
            <w:szCs w:val="22"/>
          </w:rPr>
          <w:delText>6</w:delText>
        </w:r>
      </w:del>
      <w:r w:rsidR="00C56ED7" w:rsidRPr="00D267D9">
        <w:rPr>
          <w:rFonts w:ascii="Arial" w:hAnsi="Arial" w:cs="Arial"/>
          <w:b/>
          <w:sz w:val="22"/>
          <w:szCs w:val="22"/>
        </w:rPr>
        <w:t>/1</w:t>
      </w:r>
      <w:ins w:id="4" w:author="Laura Henderson" w:date="2018-10-23T17:51:00Z">
        <w:r w:rsidR="0082395B">
          <w:rPr>
            <w:rFonts w:ascii="Arial" w:hAnsi="Arial" w:cs="Arial"/>
            <w:b/>
            <w:sz w:val="22"/>
            <w:szCs w:val="22"/>
          </w:rPr>
          <w:t>8</w:t>
        </w:r>
      </w:ins>
      <w:del w:id="5" w:author="Laura Henderson" w:date="2018-10-23T17:51:00Z">
        <w:r w:rsidR="00F9370B" w:rsidRPr="00D267D9" w:rsidDel="0082395B">
          <w:rPr>
            <w:rFonts w:ascii="Arial" w:hAnsi="Arial" w:cs="Arial"/>
            <w:b/>
            <w:sz w:val="22"/>
            <w:szCs w:val="22"/>
          </w:rPr>
          <w:delText>7</w:delText>
        </w:r>
        <w:r w:rsidRPr="00D267D9" w:rsidDel="0082395B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</w:p>
    <w:p w:rsidR="006D2319" w:rsidRPr="00D267D9" w:rsidRDefault="008934E5" w:rsidP="008934E5">
      <w:pPr>
        <w:pStyle w:val="Footer"/>
        <w:tabs>
          <w:tab w:val="clear" w:pos="8306"/>
          <w:tab w:val="right" w:pos="9923"/>
        </w:tabs>
        <w:ind w:right="-197"/>
        <w:rPr>
          <w:rFonts w:ascii="Arial" w:hAnsi="Arial" w:cs="Arial"/>
          <w:b/>
          <w:sz w:val="22"/>
          <w:szCs w:val="22"/>
        </w:rPr>
      </w:pPr>
      <w:r w:rsidRPr="00D267D9">
        <w:rPr>
          <w:rFonts w:ascii="Arial" w:hAnsi="Arial" w:cs="Arial"/>
          <w:b/>
          <w:sz w:val="22"/>
          <w:szCs w:val="22"/>
        </w:rPr>
        <w:tab/>
      </w:r>
      <w:r w:rsidRPr="00D267D9">
        <w:rPr>
          <w:rFonts w:ascii="Arial" w:hAnsi="Arial" w:cs="Arial"/>
          <w:b/>
          <w:sz w:val="22"/>
          <w:szCs w:val="22"/>
        </w:rPr>
        <w:tab/>
      </w:r>
    </w:p>
    <w:p w:rsidR="00D36060" w:rsidRPr="00D267D9" w:rsidRDefault="006A663C" w:rsidP="008934E5">
      <w:pPr>
        <w:spacing w:line="240" w:lineRule="atLeast"/>
        <w:ind w:right="-158"/>
        <w:rPr>
          <w:rFonts w:ascii="Arial" w:hAnsi="Arial" w:cs="Arial"/>
          <w:sz w:val="22"/>
          <w:szCs w:val="22"/>
        </w:rPr>
      </w:pPr>
      <w:r w:rsidRPr="00D267D9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Department for </w:t>
      </w:r>
      <w:r w:rsidR="00A17EA4" w:rsidRPr="00D267D9">
        <w:rPr>
          <w:rFonts w:ascii="Arial" w:hAnsi="Arial" w:cs="Arial"/>
          <w:color w:val="000000"/>
          <w:sz w:val="22"/>
          <w:szCs w:val="22"/>
        </w:rPr>
        <w:t>the Economy  and The</w:t>
      </w:r>
      <w:r w:rsidR="00EE6063" w:rsidRPr="00D267D9">
        <w:rPr>
          <w:rFonts w:ascii="Arial" w:hAnsi="Arial" w:cs="Arial"/>
          <w:color w:val="000000"/>
          <w:sz w:val="22"/>
          <w:szCs w:val="22"/>
        </w:rPr>
        <w:t xml:space="preserve"> Institute of the Motor Industry (IMI</w:t>
      </w:r>
      <w:r w:rsidR="00222EED" w:rsidRPr="00D267D9">
        <w:rPr>
          <w:rFonts w:ascii="Arial" w:hAnsi="Arial" w:cs="Arial"/>
          <w:color w:val="000000"/>
          <w:sz w:val="22"/>
          <w:szCs w:val="22"/>
        </w:rPr>
        <w:t>).</w:t>
      </w:r>
      <w:r w:rsidR="00307CD9" w:rsidRPr="00D267D9">
        <w:rPr>
          <w:rFonts w:ascii="Arial" w:hAnsi="Arial" w:cs="Arial"/>
          <w:color w:val="000000"/>
          <w:sz w:val="22"/>
          <w:szCs w:val="22"/>
        </w:rPr>
        <w:t xml:space="preserve">  This is the only L</w:t>
      </w:r>
      <w:r w:rsidRPr="00D267D9">
        <w:rPr>
          <w:rFonts w:ascii="Arial" w:hAnsi="Arial" w:cs="Arial"/>
          <w:color w:val="000000"/>
          <w:sz w:val="22"/>
          <w:szCs w:val="22"/>
        </w:rPr>
        <w:t xml:space="preserve">evel 3 training in this skill acceptable for the receipt of </w:t>
      </w:r>
      <w:r w:rsidR="006F3856" w:rsidRPr="00D267D9">
        <w:rPr>
          <w:rFonts w:ascii="Arial" w:hAnsi="Arial" w:cs="Arial"/>
          <w:color w:val="000000"/>
          <w:sz w:val="22"/>
          <w:szCs w:val="22"/>
        </w:rPr>
        <w:t>Apprenticeship</w:t>
      </w:r>
      <w:r w:rsidR="004549BF" w:rsidRPr="00D267D9">
        <w:rPr>
          <w:rFonts w:ascii="Arial" w:hAnsi="Arial" w:cs="Arial"/>
          <w:color w:val="000000"/>
          <w:sz w:val="22"/>
          <w:szCs w:val="22"/>
        </w:rPr>
        <w:t>s</w:t>
      </w:r>
      <w:r w:rsidR="006F3856" w:rsidRPr="00D267D9">
        <w:rPr>
          <w:rFonts w:ascii="Arial" w:hAnsi="Arial" w:cs="Arial"/>
          <w:color w:val="000000"/>
          <w:sz w:val="22"/>
          <w:szCs w:val="22"/>
        </w:rPr>
        <w:t>NI</w:t>
      </w:r>
      <w:r w:rsidRPr="00D267D9">
        <w:rPr>
          <w:rFonts w:ascii="Arial" w:hAnsi="Arial" w:cs="Arial"/>
          <w:color w:val="000000"/>
          <w:sz w:val="22"/>
          <w:szCs w:val="22"/>
        </w:rPr>
        <w:t xml:space="preserve"> funding.</w:t>
      </w:r>
    </w:p>
    <w:p w:rsidR="00D36060" w:rsidRPr="00D267D9" w:rsidRDefault="00D36060" w:rsidP="00791161">
      <w:pPr>
        <w:tabs>
          <w:tab w:val="left" w:pos="1440"/>
        </w:tabs>
        <w:ind w:left="540" w:right="22" w:hanging="540"/>
        <w:rPr>
          <w:rFonts w:ascii="Arial" w:hAnsi="Arial" w:cs="Arial"/>
          <w:b/>
          <w:color w:val="000000"/>
          <w:sz w:val="22"/>
          <w:szCs w:val="22"/>
        </w:rPr>
      </w:pPr>
    </w:p>
    <w:p w:rsidR="00D36060" w:rsidRPr="00D267D9" w:rsidRDefault="00D36060" w:rsidP="00E826CB">
      <w:pPr>
        <w:numPr>
          <w:ilvl w:val="0"/>
          <w:numId w:val="2"/>
        </w:numPr>
        <w:tabs>
          <w:tab w:val="left" w:pos="1440"/>
        </w:tabs>
        <w:ind w:right="22"/>
        <w:rPr>
          <w:rFonts w:ascii="Arial" w:hAnsi="Arial" w:cs="Arial"/>
          <w:b/>
          <w:caps/>
          <w:color w:val="000000"/>
          <w:sz w:val="22"/>
          <w:szCs w:val="22"/>
        </w:rPr>
      </w:pPr>
      <w:r w:rsidRPr="00D267D9">
        <w:rPr>
          <w:rFonts w:ascii="Arial" w:hAnsi="Arial" w:cs="Arial"/>
          <w:b/>
          <w:caps/>
          <w:color w:val="000000"/>
          <w:sz w:val="22"/>
          <w:szCs w:val="22"/>
        </w:rPr>
        <w:t>General</w:t>
      </w:r>
    </w:p>
    <w:p w:rsidR="00E826CB" w:rsidRPr="00D267D9" w:rsidRDefault="00E826CB" w:rsidP="00E826CB">
      <w:pPr>
        <w:tabs>
          <w:tab w:val="left" w:pos="1440"/>
        </w:tabs>
        <w:ind w:right="22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D36060" w:rsidRPr="00D267D9" w:rsidRDefault="00D36060" w:rsidP="008934E5">
      <w:pPr>
        <w:tabs>
          <w:tab w:val="left" w:pos="1440"/>
          <w:tab w:val="left" w:pos="6480"/>
          <w:tab w:val="left" w:pos="7200"/>
        </w:tabs>
        <w:ind w:left="540" w:right="22" w:hanging="540"/>
        <w:rPr>
          <w:rFonts w:ascii="Arial" w:hAnsi="Arial" w:cs="Arial"/>
          <w:color w:val="000000"/>
          <w:sz w:val="22"/>
          <w:szCs w:val="22"/>
        </w:rPr>
      </w:pPr>
      <w:r w:rsidRPr="00D267D9">
        <w:rPr>
          <w:rFonts w:ascii="Arial" w:hAnsi="Arial" w:cs="Arial"/>
          <w:color w:val="000000"/>
          <w:sz w:val="22"/>
          <w:szCs w:val="22"/>
        </w:rPr>
        <w:tab/>
      </w:r>
      <w:r w:rsidR="005A3F61" w:rsidRPr="00D267D9">
        <w:rPr>
          <w:rFonts w:ascii="Arial" w:hAnsi="Arial" w:cs="Arial"/>
          <w:color w:val="000000"/>
          <w:sz w:val="22"/>
          <w:szCs w:val="22"/>
        </w:rPr>
        <w:t>This framework specifies the standards and the criteria for the delivery of a Level 3 Apprenticeship framework to achieve qualified status within the</w:t>
      </w:r>
      <w:r w:rsidR="005A3F61" w:rsidRPr="00D267D9">
        <w:rPr>
          <w:rFonts w:ascii="Arial" w:hAnsi="Arial" w:cs="Arial"/>
          <w:b/>
          <w:sz w:val="22"/>
          <w:szCs w:val="22"/>
        </w:rPr>
        <w:t xml:space="preserve"> </w:t>
      </w:r>
      <w:r w:rsidR="005A3F61" w:rsidRPr="00D267D9">
        <w:rPr>
          <w:rFonts w:ascii="Arial" w:hAnsi="Arial" w:cs="Arial"/>
          <w:sz w:val="22"/>
          <w:szCs w:val="22"/>
        </w:rPr>
        <w:t>Automotive Retail Industry</w:t>
      </w:r>
      <w:r w:rsidR="005A3F61" w:rsidRPr="00D267D9">
        <w:rPr>
          <w:rFonts w:ascii="Arial" w:hAnsi="Arial" w:cs="Arial"/>
          <w:color w:val="000000"/>
          <w:sz w:val="22"/>
          <w:szCs w:val="22"/>
        </w:rPr>
        <w:t>.   Successful completion of the framework will lead to the award of a VCQ Qualification at Level 3, a VRQ qualification at Level 3, essential Skills Certificate(s) and recognition as a qualified person within the industry sector</w:t>
      </w:r>
    </w:p>
    <w:p w:rsidR="00D36060" w:rsidRPr="00D267D9" w:rsidRDefault="00D36060" w:rsidP="00791161">
      <w:pPr>
        <w:tabs>
          <w:tab w:val="left" w:pos="1440"/>
          <w:tab w:val="left" w:pos="6480"/>
          <w:tab w:val="left" w:pos="7200"/>
        </w:tabs>
        <w:ind w:left="540" w:right="22" w:hanging="540"/>
        <w:rPr>
          <w:rFonts w:ascii="Arial" w:hAnsi="Arial" w:cs="Arial"/>
          <w:color w:val="000000"/>
          <w:sz w:val="22"/>
          <w:szCs w:val="22"/>
        </w:rPr>
      </w:pPr>
    </w:p>
    <w:p w:rsidR="00D36060" w:rsidRPr="00D267D9" w:rsidRDefault="00CD48E5" w:rsidP="00791161">
      <w:pPr>
        <w:numPr>
          <w:ilvl w:val="0"/>
          <w:numId w:val="1"/>
        </w:numPr>
        <w:tabs>
          <w:tab w:val="clear" w:pos="720"/>
        </w:tabs>
        <w:spacing w:line="240" w:lineRule="atLeast"/>
        <w:ind w:left="540" w:right="22" w:hanging="540"/>
        <w:rPr>
          <w:rFonts w:ascii="Arial" w:hAnsi="Arial" w:cs="Arial"/>
          <w:color w:val="000000"/>
          <w:sz w:val="22"/>
          <w:szCs w:val="22"/>
        </w:rPr>
      </w:pPr>
      <w:r w:rsidRPr="00D267D9">
        <w:rPr>
          <w:rFonts w:ascii="Arial" w:hAnsi="Arial" w:cs="Arial"/>
          <w:b/>
          <w:color w:val="000000"/>
          <w:sz w:val="22"/>
          <w:szCs w:val="22"/>
        </w:rPr>
        <w:t>PROVISION</w:t>
      </w:r>
      <w:r w:rsidR="00D36060" w:rsidRPr="00D267D9">
        <w:rPr>
          <w:rFonts w:ascii="Arial" w:hAnsi="Arial" w:cs="Arial"/>
          <w:b/>
          <w:color w:val="000000"/>
          <w:sz w:val="22"/>
          <w:szCs w:val="22"/>
        </w:rPr>
        <w:t xml:space="preserve"> CONTENT </w:t>
      </w:r>
    </w:p>
    <w:p w:rsidR="00E826CB" w:rsidRPr="00D267D9" w:rsidRDefault="00E826CB" w:rsidP="00E826CB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</w:p>
    <w:p w:rsidR="00E826CB" w:rsidRPr="00D267D9" w:rsidRDefault="005A3F61" w:rsidP="005A3F61">
      <w:pPr>
        <w:spacing w:line="240" w:lineRule="atLeast"/>
        <w:ind w:left="540" w:right="22"/>
        <w:rPr>
          <w:rFonts w:ascii="Arial" w:hAnsi="Arial" w:cs="Arial"/>
          <w:color w:val="000000"/>
          <w:sz w:val="22"/>
          <w:szCs w:val="22"/>
        </w:rPr>
      </w:pPr>
      <w:r w:rsidRPr="00D267D9">
        <w:rPr>
          <w:rFonts w:ascii="Arial" w:hAnsi="Arial" w:cs="Arial"/>
          <w:color w:val="000000"/>
          <w:sz w:val="22"/>
          <w:szCs w:val="22"/>
        </w:rPr>
        <w:t xml:space="preserve">The Provision shall comprise four main elements to be delivered in an integrated manner, not isolated subjects. Achievement of the VCQ qualification at Level 3 and the relevant VRQ qualification at Level 3 will be demonstrated by possession of Awarding Organisation certificates. </w:t>
      </w:r>
      <w:r w:rsidR="00E826CB" w:rsidRPr="00D267D9">
        <w:rPr>
          <w:rFonts w:ascii="Arial" w:hAnsi="Arial" w:cs="Arial"/>
          <w:color w:val="000000"/>
          <w:sz w:val="22"/>
          <w:szCs w:val="22"/>
        </w:rPr>
        <w:t xml:space="preserve"> Full breakdowns of the combinations of units that will enable achievement of the qualifications are available from the Awarding Organisations or on the qualifications website. </w:t>
      </w:r>
      <w:hyperlink r:id="rId8" w:history="1">
        <w:r w:rsidR="00E826CB" w:rsidRPr="00D267D9">
          <w:rPr>
            <w:rStyle w:val="Hyperlink"/>
            <w:rFonts w:ascii="Arial" w:hAnsi="Arial" w:cs="Arial"/>
            <w:sz w:val="22"/>
            <w:szCs w:val="22"/>
          </w:rPr>
          <w:t>http://register.ofqual.gov.uk/Qualification</w:t>
        </w:r>
      </w:hyperlink>
    </w:p>
    <w:p w:rsidR="00E826CB" w:rsidRPr="00D267D9" w:rsidRDefault="00E826CB" w:rsidP="005A3F61">
      <w:pPr>
        <w:spacing w:line="240" w:lineRule="atLeast"/>
        <w:ind w:left="540" w:right="22"/>
        <w:rPr>
          <w:rFonts w:ascii="Arial" w:hAnsi="Arial" w:cs="Arial"/>
          <w:color w:val="000000"/>
          <w:sz w:val="22"/>
          <w:szCs w:val="22"/>
        </w:rPr>
      </w:pPr>
    </w:p>
    <w:p w:rsidR="005A3F61" w:rsidRPr="00D267D9" w:rsidRDefault="005A3F61" w:rsidP="005A3F61">
      <w:pPr>
        <w:spacing w:line="240" w:lineRule="atLeast"/>
        <w:ind w:left="540" w:right="22"/>
        <w:rPr>
          <w:rFonts w:ascii="Arial" w:hAnsi="Arial" w:cs="Arial"/>
          <w:color w:val="000000"/>
          <w:sz w:val="22"/>
          <w:szCs w:val="22"/>
        </w:rPr>
      </w:pPr>
      <w:r w:rsidRPr="00D267D9">
        <w:rPr>
          <w:rFonts w:ascii="Arial" w:hAnsi="Arial" w:cs="Arial"/>
          <w:color w:val="000000"/>
          <w:sz w:val="22"/>
          <w:szCs w:val="22"/>
        </w:rPr>
        <w:t xml:space="preserve">The route available is </w:t>
      </w:r>
      <w:r w:rsidR="00AA13CC" w:rsidRPr="00D267D9">
        <w:rPr>
          <w:rFonts w:ascii="Arial" w:hAnsi="Arial" w:cs="Arial"/>
          <w:color w:val="000000"/>
          <w:sz w:val="22"/>
          <w:szCs w:val="22"/>
        </w:rPr>
        <w:t xml:space="preserve">listed </w:t>
      </w:r>
      <w:r w:rsidRPr="00D267D9">
        <w:rPr>
          <w:rFonts w:ascii="Arial" w:hAnsi="Arial" w:cs="Arial"/>
          <w:color w:val="000000"/>
          <w:sz w:val="22"/>
          <w:szCs w:val="22"/>
        </w:rPr>
        <w:t xml:space="preserve">below.  </w:t>
      </w:r>
    </w:p>
    <w:p w:rsidR="00E826CB" w:rsidRPr="00D267D9" w:rsidRDefault="00E826CB" w:rsidP="005A3F61">
      <w:pPr>
        <w:spacing w:line="240" w:lineRule="atLeast"/>
        <w:ind w:left="540" w:right="22"/>
        <w:rPr>
          <w:rFonts w:ascii="Arial" w:hAnsi="Arial" w:cs="Arial"/>
          <w:color w:val="000000"/>
          <w:sz w:val="22"/>
          <w:szCs w:val="22"/>
        </w:rPr>
      </w:pPr>
    </w:p>
    <w:p w:rsidR="00A17EA4" w:rsidRPr="00D267D9" w:rsidRDefault="00A17EA4">
      <w:pPr>
        <w:spacing w:line="240" w:lineRule="atLeast"/>
        <w:ind w:left="540" w:right="22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5319"/>
      </w:tblGrid>
      <w:tr w:rsidR="008D6995" w:rsidRPr="00D267D9" w:rsidTr="0063521D">
        <w:tc>
          <w:tcPr>
            <w:tcW w:w="9747" w:type="dxa"/>
            <w:gridSpan w:val="3"/>
          </w:tcPr>
          <w:p w:rsidR="008D6995" w:rsidRPr="00DF245E" w:rsidRDefault="008D6995" w:rsidP="008D6995">
            <w:pPr>
              <w:spacing w:line="240" w:lineRule="atLeast"/>
              <w:ind w:right="22"/>
              <w:rPr>
                <w:rFonts w:ascii="Arial" w:hAnsi="Arial" w:cs="Arial"/>
                <w:b/>
                <w:color w:val="000000"/>
              </w:rPr>
            </w:pPr>
            <w:r w:rsidRPr="00DF245E">
              <w:rPr>
                <w:rFonts w:ascii="Arial" w:hAnsi="Arial" w:cs="Arial"/>
                <w:b/>
                <w:color w:val="000000"/>
              </w:rPr>
              <w:t xml:space="preserve">Route 1 – Vehicle Parts </w:t>
            </w:r>
          </w:p>
        </w:tc>
      </w:tr>
      <w:tr w:rsidR="00C51751" w:rsidRPr="00D267D9" w:rsidTr="00A17EA4">
        <w:tc>
          <w:tcPr>
            <w:tcW w:w="3708" w:type="dxa"/>
          </w:tcPr>
          <w:p w:rsidR="00C51751" w:rsidRPr="00DF245E" w:rsidRDefault="00C51751" w:rsidP="000B0F65">
            <w:pPr>
              <w:spacing w:line="240" w:lineRule="atLeast"/>
              <w:ind w:right="22"/>
              <w:rPr>
                <w:rFonts w:ascii="Arial" w:hAnsi="Arial" w:cs="Arial"/>
                <w:b/>
              </w:rPr>
            </w:pPr>
            <w:r w:rsidRPr="00DF245E">
              <w:rPr>
                <w:rFonts w:ascii="Arial" w:hAnsi="Arial" w:cs="Arial"/>
                <w:b/>
              </w:rPr>
              <w:t xml:space="preserve">Competency Based Qualification </w:t>
            </w:r>
          </w:p>
        </w:tc>
        <w:tc>
          <w:tcPr>
            <w:tcW w:w="720" w:type="dxa"/>
          </w:tcPr>
          <w:p w:rsidR="00C51751" w:rsidRPr="00DF245E" w:rsidRDefault="00C51751" w:rsidP="000B0F65">
            <w:pPr>
              <w:spacing w:line="240" w:lineRule="atLeast"/>
              <w:ind w:right="22"/>
              <w:rPr>
                <w:rFonts w:ascii="Arial" w:hAnsi="Arial" w:cs="Arial"/>
                <w:b/>
              </w:rPr>
            </w:pPr>
          </w:p>
        </w:tc>
        <w:tc>
          <w:tcPr>
            <w:tcW w:w="5319" w:type="dxa"/>
          </w:tcPr>
          <w:p w:rsidR="00C51751" w:rsidRPr="00DF245E" w:rsidRDefault="005A3F61" w:rsidP="000B0F65">
            <w:pPr>
              <w:spacing w:line="240" w:lineRule="atLeast"/>
              <w:ind w:right="22"/>
              <w:rPr>
                <w:rFonts w:ascii="Arial" w:hAnsi="Arial" w:cs="Arial"/>
                <w:b/>
              </w:rPr>
            </w:pPr>
            <w:r w:rsidRPr="00DF245E">
              <w:rPr>
                <w:rFonts w:ascii="Arial" w:hAnsi="Arial" w:cs="Arial"/>
                <w:b/>
              </w:rPr>
              <w:t>Knowledge and Skills Based Qualifications</w:t>
            </w:r>
            <w:r w:rsidR="00C51751" w:rsidRPr="00DF245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267D9" w:rsidRPr="00D267D9" w:rsidTr="00DF245E">
        <w:trPr>
          <w:trHeight w:val="1104"/>
        </w:trPr>
        <w:tc>
          <w:tcPr>
            <w:tcW w:w="3708" w:type="dxa"/>
          </w:tcPr>
          <w:p w:rsidR="00D267D9" w:rsidRPr="00DF245E" w:rsidRDefault="00D267D9" w:rsidP="00D267D9">
            <w:pPr>
              <w:jc w:val="center"/>
              <w:rPr>
                <w:rFonts w:ascii="Arial" w:hAnsi="Arial" w:cs="Arial"/>
              </w:rPr>
            </w:pPr>
            <w:r w:rsidRPr="00DF245E">
              <w:rPr>
                <w:rFonts w:ascii="Arial" w:hAnsi="Arial" w:cs="Arial"/>
                <w:color w:val="000000"/>
              </w:rPr>
              <w:t>IMI</w:t>
            </w:r>
            <w:del w:id="6" w:author="Laura Henderson" w:date="2018-10-23T17:51:00Z">
              <w:r w:rsidRPr="00DF245E" w:rsidDel="0082395B">
                <w:rPr>
                  <w:rFonts w:ascii="Arial" w:hAnsi="Arial" w:cs="Arial"/>
                  <w:color w:val="000000"/>
                </w:rPr>
                <w:delText>AL</w:delText>
              </w:r>
            </w:del>
            <w:r w:rsidRPr="00DF245E">
              <w:rPr>
                <w:rFonts w:ascii="Arial" w:hAnsi="Arial" w:cs="Arial"/>
                <w:color w:val="000000"/>
              </w:rPr>
              <w:t xml:space="preserve"> Level 3 Diploma in Vehicle Parts Operations    600/0266/9</w:t>
            </w:r>
          </w:p>
          <w:p w:rsidR="00D267D9" w:rsidRPr="00DF245E" w:rsidRDefault="00D267D9" w:rsidP="00D267D9">
            <w:pPr>
              <w:jc w:val="center"/>
              <w:rPr>
                <w:rFonts w:ascii="Arial" w:hAnsi="Arial" w:cs="Arial"/>
                <w:b/>
              </w:rPr>
            </w:pPr>
            <w:r w:rsidRPr="00DF245E">
              <w:rPr>
                <w:rFonts w:ascii="Arial" w:hAnsi="Arial" w:cs="Arial"/>
                <w:b/>
              </w:rPr>
              <w:t>OR</w:t>
            </w:r>
          </w:p>
          <w:p w:rsidR="00D267D9" w:rsidRPr="00DF245E" w:rsidRDefault="00D267D9" w:rsidP="00D267D9">
            <w:pPr>
              <w:jc w:val="center"/>
              <w:rPr>
                <w:rFonts w:ascii="Arial" w:hAnsi="Arial" w:cs="Arial"/>
              </w:rPr>
            </w:pPr>
            <w:r w:rsidRPr="00DF245E">
              <w:rPr>
                <w:rFonts w:ascii="Arial" w:hAnsi="Arial" w:cs="Arial"/>
                <w:color w:val="000000"/>
              </w:rPr>
              <w:t xml:space="preserve">C&amp;G VCQ - Level 3 Diploma in Vehicle Parts Operations </w:t>
            </w:r>
            <w:r w:rsidRPr="00DF245E">
              <w:rPr>
                <w:rFonts w:ascii="Arial" w:hAnsi="Arial" w:cs="Arial"/>
              </w:rPr>
              <w:t>600/1197/X</w:t>
            </w:r>
          </w:p>
        </w:tc>
        <w:tc>
          <w:tcPr>
            <w:tcW w:w="720" w:type="dxa"/>
          </w:tcPr>
          <w:p w:rsidR="00D267D9" w:rsidRPr="00DF245E" w:rsidRDefault="00D267D9" w:rsidP="00D267D9">
            <w:pPr>
              <w:spacing w:line="240" w:lineRule="atLeast"/>
              <w:ind w:right="22"/>
              <w:jc w:val="center"/>
              <w:rPr>
                <w:rFonts w:ascii="Arial" w:hAnsi="Arial" w:cs="Arial"/>
              </w:rPr>
            </w:pPr>
          </w:p>
          <w:p w:rsidR="00D267D9" w:rsidRPr="00DF245E" w:rsidRDefault="00D267D9" w:rsidP="00D267D9">
            <w:pPr>
              <w:spacing w:line="240" w:lineRule="atLeast"/>
              <w:ind w:right="22"/>
              <w:jc w:val="center"/>
              <w:rPr>
                <w:rFonts w:ascii="Arial" w:hAnsi="Arial" w:cs="Arial"/>
                <w:b/>
              </w:rPr>
            </w:pPr>
            <w:r w:rsidRPr="00DF245E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5319" w:type="dxa"/>
          </w:tcPr>
          <w:p w:rsidR="00D267D9" w:rsidRPr="00DF245E" w:rsidRDefault="00D267D9" w:rsidP="00D267D9">
            <w:pPr>
              <w:jc w:val="center"/>
              <w:rPr>
                <w:rFonts w:ascii="Arial" w:hAnsi="Arial" w:cs="Arial"/>
                <w:color w:val="000000"/>
              </w:rPr>
            </w:pPr>
            <w:r w:rsidRPr="00DF245E">
              <w:rPr>
                <w:rFonts w:ascii="Arial" w:hAnsi="Arial" w:cs="Arial"/>
                <w:color w:val="000000"/>
              </w:rPr>
              <w:t>IMI</w:t>
            </w:r>
            <w:del w:id="7" w:author="Laura Henderson" w:date="2018-10-23T17:51:00Z">
              <w:r w:rsidRPr="00DF245E" w:rsidDel="0082395B">
                <w:rPr>
                  <w:rFonts w:ascii="Arial" w:hAnsi="Arial" w:cs="Arial"/>
                  <w:color w:val="000000"/>
                </w:rPr>
                <w:delText>AL</w:delText>
              </w:r>
            </w:del>
            <w:r w:rsidRPr="00DF245E">
              <w:rPr>
                <w:rFonts w:ascii="Arial" w:hAnsi="Arial" w:cs="Arial"/>
                <w:color w:val="000000"/>
              </w:rPr>
              <w:t xml:space="preserve"> Level 3 Diploma in Vehicle Parts Operations</w:t>
            </w:r>
          </w:p>
          <w:p w:rsidR="00D267D9" w:rsidRPr="00DF245E" w:rsidRDefault="00D267D9" w:rsidP="00D267D9">
            <w:pPr>
              <w:jc w:val="center"/>
              <w:rPr>
                <w:rFonts w:ascii="Arial" w:hAnsi="Arial" w:cs="Arial"/>
                <w:color w:val="000000"/>
              </w:rPr>
            </w:pPr>
            <w:r w:rsidRPr="00DF245E">
              <w:rPr>
                <w:rFonts w:ascii="Arial" w:hAnsi="Arial" w:cs="Arial"/>
                <w:color w:val="000000"/>
              </w:rPr>
              <w:t>Principles 600/0174/4</w:t>
            </w:r>
          </w:p>
          <w:p w:rsidR="00D267D9" w:rsidRPr="00DF245E" w:rsidRDefault="00D267D9" w:rsidP="00D267D9">
            <w:pPr>
              <w:jc w:val="center"/>
              <w:rPr>
                <w:rFonts w:ascii="Arial" w:hAnsi="Arial" w:cs="Arial"/>
                <w:b/>
              </w:rPr>
            </w:pPr>
            <w:r w:rsidRPr="00DF245E">
              <w:rPr>
                <w:rFonts w:ascii="Arial" w:hAnsi="Arial" w:cs="Arial"/>
                <w:b/>
              </w:rPr>
              <w:t>OR</w:t>
            </w:r>
          </w:p>
          <w:p w:rsidR="00D267D9" w:rsidRPr="00DF245E" w:rsidRDefault="00D267D9" w:rsidP="00D267D9">
            <w:pPr>
              <w:jc w:val="center"/>
              <w:rPr>
                <w:rFonts w:ascii="Arial" w:hAnsi="Arial" w:cs="Arial"/>
                <w:color w:val="000000"/>
              </w:rPr>
            </w:pPr>
            <w:r w:rsidRPr="00DF245E">
              <w:rPr>
                <w:rFonts w:ascii="Arial" w:hAnsi="Arial" w:cs="Arial"/>
                <w:color w:val="000000"/>
              </w:rPr>
              <w:t xml:space="preserve">C&amp;G VRQ - Level 3 Diploma in Vehicle Parts Operations Principles </w:t>
            </w:r>
            <w:r w:rsidRPr="00DF245E">
              <w:rPr>
                <w:rFonts w:ascii="Arial" w:hAnsi="Arial" w:cs="Arial"/>
              </w:rPr>
              <w:t>600/1200/6</w:t>
            </w:r>
          </w:p>
        </w:tc>
      </w:tr>
    </w:tbl>
    <w:p w:rsidR="00C33727" w:rsidRPr="00D267D9" w:rsidRDefault="00D36060" w:rsidP="00860DC0">
      <w:pPr>
        <w:spacing w:line="240" w:lineRule="atLeast"/>
        <w:ind w:left="540" w:right="22" w:hanging="540"/>
        <w:rPr>
          <w:rFonts w:ascii="Arial" w:hAnsi="Arial" w:cs="Arial"/>
          <w:sz w:val="22"/>
          <w:szCs w:val="22"/>
        </w:rPr>
      </w:pPr>
      <w:r w:rsidRPr="00D267D9">
        <w:rPr>
          <w:rFonts w:ascii="Arial" w:hAnsi="Arial" w:cs="Arial"/>
          <w:sz w:val="22"/>
          <w:szCs w:val="22"/>
        </w:rPr>
        <w:tab/>
      </w:r>
    </w:p>
    <w:p w:rsidR="00763A68" w:rsidRPr="00D267D9" w:rsidRDefault="00307CD9" w:rsidP="00791161">
      <w:pPr>
        <w:numPr>
          <w:ilvl w:val="0"/>
          <w:numId w:val="1"/>
        </w:numPr>
        <w:tabs>
          <w:tab w:val="clear" w:pos="720"/>
        </w:tabs>
        <w:ind w:left="540" w:right="22" w:hanging="540"/>
        <w:rPr>
          <w:rFonts w:ascii="Arial" w:hAnsi="Arial" w:cs="Arial"/>
          <w:b/>
          <w:caps/>
          <w:color w:val="000000"/>
          <w:sz w:val="22"/>
          <w:szCs w:val="22"/>
        </w:rPr>
      </w:pPr>
      <w:r w:rsidRPr="00D267D9">
        <w:rPr>
          <w:rFonts w:ascii="Arial" w:hAnsi="Arial" w:cs="Arial"/>
          <w:b/>
          <w:caps/>
          <w:color w:val="000000"/>
          <w:sz w:val="22"/>
          <w:szCs w:val="22"/>
        </w:rPr>
        <w:t xml:space="preserve">mandatory essential </w:t>
      </w:r>
      <w:r w:rsidR="00763A68" w:rsidRPr="00D267D9">
        <w:rPr>
          <w:rFonts w:ascii="Arial" w:hAnsi="Arial" w:cs="Arial"/>
          <w:b/>
          <w:caps/>
          <w:color w:val="000000"/>
          <w:sz w:val="22"/>
          <w:szCs w:val="22"/>
        </w:rPr>
        <w:t>Skills</w:t>
      </w:r>
    </w:p>
    <w:p w:rsidR="00D64303" w:rsidRPr="00D267D9" w:rsidRDefault="00D64303" w:rsidP="00D64303">
      <w:pPr>
        <w:ind w:right="22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5A3F61" w:rsidRPr="00D267D9" w:rsidRDefault="00307CD9" w:rsidP="00307CD9">
      <w:pPr>
        <w:tabs>
          <w:tab w:val="left" w:pos="4320"/>
          <w:tab w:val="left" w:pos="7200"/>
        </w:tabs>
        <w:ind w:left="540" w:right="22"/>
        <w:rPr>
          <w:rFonts w:ascii="Arial" w:hAnsi="Arial" w:cs="Arial"/>
          <w:sz w:val="22"/>
          <w:szCs w:val="22"/>
        </w:rPr>
      </w:pPr>
      <w:r w:rsidRPr="00D267D9">
        <w:rPr>
          <w:rFonts w:ascii="Arial" w:hAnsi="Arial" w:cs="Arial"/>
          <w:b/>
          <w:sz w:val="22"/>
          <w:szCs w:val="22"/>
        </w:rPr>
        <w:t>Essential Skills:</w:t>
      </w:r>
      <w:r w:rsidRPr="00D267D9">
        <w:rPr>
          <w:rFonts w:ascii="Arial" w:hAnsi="Arial" w:cs="Arial"/>
          <w:sz w:val="22"/>
          <w:szCs w:val="22"/>
        </w:rPr>
        <w:t xml:space="preserve">  </w:t>
      </w:r>
      <w:r w:rsidR="00621D6E" w:rsidRPr="00D267D9">
        <w:rPr>
          <w:rFonts w:ascii="Arial" w:hAnsi="Arial" w:cs="Arial"/>
          <w:sz w:val="22"/>
          <w:szCs w:val="22"/>
        </w:rPr>
        <w:t>Ap</w:t>
      </w:r>
      <w:r w:rsidRPr="00D267D9">
        <w:rPr>
          <w:rFonts w:ascii="Arial" w:hAnsi="Arial" w:cs="Arial"/>
          <w:sz w:val="22"/>
          <w:szCs w:val="22"/>
        </w:rPr>
        <w:t>plication of Number – Level 2</w:t>
      </w:r>
      <w:r w:rsidR="00522A49" w:rsidRPr="00D267D9">
        <w:rPr>
          <w:rFonts w:ascii="Arial" w:hAnsi="Arial" w:cs="Arial"/>
          <w:sz w:val="22"/>
          <w:szCs w:val="22"/>
        </w:rPr>
        <w:t xml:space="preserve">    </w:t>
      </w:r>
    </w:p>
    <w:p w:rsidR="00307CD9" w:rsidRPr="00D267D9" w:rsidRDefault="00E43135" w:rsidP="005A3F61">
      <w:pPr>
        <w:tabs>
          <w:tab w:val="left" w:pos="2520"/>
          <w:tab w:val="left" w:pos="7200"/>
        </w:tabs>
        <w:ind w:left="540" w:right="22"/>
        <w:rPr>
          <w:rFonts w:ascii="Arial" w:hAnsi="Arial" w:cs="Arial"/>
          <w:sz w:val="22"/>
          <w:szCs w:val="22"/>
        </w:rPr>
      </w:pPr>
      <w:r w:rsidRPr="00D267D9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307CD9" w:rsidRPr="00D267D9">
        <w:rPr>
          <w:rFonts w:ascii="Arial" w:hAnsi="Arial" w:cs="Arial"/>
          <w:sz w:val="22"/>
          <w:szCs w:val="22"/>
        </w:rPr>
        <w:t>Communication – L</w:t>
      </w:r>
      <w:r w:rsidR="00621D6E" w:rsidRPr="00D267D9">
        <w:rPr>
          <w:rFonts w:ascii="Arial" w:hAnsi="Arial" w:cs="Arial"/>
          <w:sz w:val="22"/>
          <w:szCs w:val="22"/>
        </w:rPr>
        <w:t>evel 2</w:t>
      </w:r>
    </w:p>
    <w:p w:rsidR="00C56ED7" w:rsidRPr="00D267D9" w:rsidRDefault="00114774" w:rsidP="00307CD9">
      <w:pPr>
        <w:tabs>
          <w:tab w:val="left" w:pos="4320"/>
          <w:tab w:val="left" w:pos="7200"/>
        </w:tabs>
        <w:ind w:left="540" w:right="22"/>
        <w:rPr>
          <w:rFonts w:ascii="Arial" w:hAnsi="Arial" w:cs="Arial"/>
          <w:sz w:val="22"/>
          <w:szCs w:val="22"/>
        </w:rPr>
      </w:pPr>
      <w:r w:rsidRPr="00D267D9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267D9">
        <w:rPr>
          <w:rFonts w:ascii="Arial" w:hAnsi="Arial" w:cs="Arial"/>
          <w:sz w:val="22"/>
          <w:szCs w:val="22"/>
        </w:rPr>
        <w:t xml:space="preserve">Information </w:t>
      </w:r>
      <w:r w:rsidR="005E5918" w:rsidRPr="00D267D9">
        <w:rPr>
          <w:rFonts w:ascii="Arial" w:hAnsi="Arial" w:cs="Arial"/>
          <w:sz w:val="22"/>
          <w:szCs w:val="22"/>
        </w:rPr>
        <w:t xml:space="preserve">&amp; Communication </w:t>
      </w:r>
      <w:r w:rsidRPr="00D267D9">
        <w:rPr>
          <w:rFonts w:ascii="Arial" w:hAnsi="Arial" w:cs="Arial"/>
          <w:sz w:val="22"/>
          <w:szCs w:val="22"/>
        </w:rPr>
        <w:t xml:space="preserve">Technology – Level </w:t>
      </w:r>
      <w:r w:rsidR="005A3F61" w:rsidRPr="00D267D9">
        <w:rPr>
          <w:rFonts w:ascii="Arial" w:hAnsi="Arial" w:cs="Arial"/>
          <w:sz w:val="22"/>
          <w:szCs w:val="22"/>
        </w:rPr>
        <w:t>1</w:t>
      </w:r>
    </w:p>
    <w:p w:rsidR="00114774" w:rsidRPr="00D267D9" w:rsidRDefault="00C56ED7" w:rsidP="00307CD9">
      <w:pPr>
        <w:tabs>
          <w:tab w:val="left" w:pos="4320"/>
          <w:tab w:val="left" w:pos="7200"/>
        </w:tabs>
        <w:ind w:left="540" w:right="22"/>
        <w:rPr>
          <w:rFonts w:ascii="Arial" w:hAnsi="Arial" w:cs="Arial"/>
          <w:sz w:val="22"/>
          <w:szCs w:val="22"/>
        </w:rPr>
      </w:pPr>
      <w:r w:rsidRPr="00D267D9">
        <w:rPr>
          <w:rFonts w:ascii="Arial" w:hAnsi="Arial" w:cs="Arial"/>
          <w:sz w:val="22"/>
          <w:szCs w:val="22"/>
        </w:rPr>
        <w:br w:type="page"/>
      </w:r>
    </w:p>
    <w:p w:rsidR="009A389E" w:rsidRPr="00D267D9" w:rsidRDefault="009A389E" w:rsidP="005A3F61">
      <w:pPr>
        <w:tabs>
          <w:tab w:val="left" w:pos="4320"/>
          <w:tab w:val="left" w:pos="7200"/>
        </w:tabs>
        <w:ind w:right="22"/>
        <w:rPr>
          <w:rFonts w:ascii="Arial" w:hAnsi="Arial" w:cs="Arial"/>
          <w:b/>
          <w:sz w:val="22"/>
          <w:szCs w:val="22"/>
        </w:rPr>
      </w:pPr>
    </w:p>
    <w:p w:rsidR="005A3F61" w:rsidRPr="00D267D9" w:rsidRDefault="005A3F61" w:rsidP="00E826CB">
      <w:pPr>
        <w:numPr>
          <w:ilvl w:val="0"/>
          <w:numId w:val="1"/>
        </w:numPr>
        <w:tabs>
          <w:tab w:val="left" w:pos="4320"/>
          <w:tab w:val="left" w:pos="7200"/>
        </w:tabs>
        <w:ind w:right="22"/>
        <w:rPr>
          <w:rFonts w:ascii="Arial" w:hAnsi="Arial" w:cs="Arial"/>
          <w:b/>
          <w:sz w:val="22"/>
          <w:szCs w:val="22"/>
        </w:rPr>
      </w:pPr>
      <w:r w:rsidRPr="00D267D9">
        <w:rPr>
          <w:rFonts w:ascii="Arial" w:hAnsi="Arial" w:cs="Arial"/>
          <w:b/>
          <w:sz w:val="22"/>
          <w:szCs w:val="22"/>
        </w:rPr>
        <w:t>RELATED KNOWLEDGE</w:t>
      </w:r>
    </w:p>
    <w:p w:rsidR="00E826CB" w:rsidRPr="00D267D9" w:rsidRDefault="00E826CB" w:rsidP="00E826CB">
      <w:pPr>
        <w:tabs>
          <w:tab w:val="left" w:pos="4320"/>
          <w:tab w:val="left" w:pos="7200"/>
        </w:tabs>
        <w:ind w:right="22"/>
        <w:rPr>
          <w:rFonts w:ascii="Arial" w:hAnsi="Arial" w:cs="Arial"/>
          <w:b/>
          <w:sz w:val="22"/>
          <w:szCs w:val="22"/>
        </w:rPr>
      </w:pPr>
    </w:p>
    <w:p w:rsidR="00E826CB" w:rsidRPr="00D267D9" w:rsidRDefault="005A3F61" w:rsidP="00C56ED7">
      <w:pPr>
        <w:tabs>
          <w:tab w:val="left" w:pos="709"/>
          <w:tab w:val="left" w:pos="7200"/>
        </w:tabs>
        <w:ind w:left="709" w:right="22"/>
        <w:rPr>
          <w:rFonts w:ascii="Arial" w:hAnsi="Arial" w:cs="Arial"/>
          <w:color w:val="000000"/>
          <w:sz w:val="22"/>
          <w:szCs w:val="22"/>
        </w:rPr>
      </w:pPr>
      <w:r w:rsidRPr="00D267D9">
        <w:rPr>
          <w:rFonts w:ascii="Arial" w:hAnsi="Arial" w:cs="Arial"/>
          <w:sz w:val="22"/>
          <w:szCs w:val="22"/>
        </w:rPr>
        <w:t xml:space="preserve">The route must include mandatory induction. Employee rights and responsibilities must be covered and explained during the induction period. </w:t>
      </w:r>
    </w:p>
    <w:p w:rsidR="00D36060" w:rsidRPr="00D267D9" w:rsidRDefault="00D36060" w:rsidP="005A3F61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</w:p>
    <w:p w:rsidR="00D36060" w:rsidRPr="00D267D9" w:rsidRDefault="00D36060" w:rsidP="00E826CB">
      <w:pPr>
        <w:numPr>
          <w:ilvl w:val="0"/>
          <w:numId w:val="1"/>
        </w:numPr>
        <w:tabs>
          <w:tab w:val="left" w:pos="6480"/>
          <w:tab w:val="left" w:pos="7200"/>
        </w:tabs>
        <w:spacing w:line="240" w:lineRule="atLeast"/>
        <w:ind w:right="22"/>
        <w:rPr>
          <w:rFonts w:ascii="Arial" w:hAnsi="Arial" w:cs="Arial"/>
          <w:b/>
          <w:color w:val="000000"/>
          <w:sz w:val="22"/>
          <w:szCs w:val="22"/>
        </w:rPr>
      </w:pPr>
      <w:r w:rsidRPr="00D267D9">
        <w:rPr>
          <w:rFonts w:ascii="Arial" w:hAnsi="Arial" w:cs="Arial"/>
          <w:b/>
          <w:color w:val="000000"/>
          <w:sz w:val="22"/>
          <w:szCs w:val="22"/>
        </w:rPr>
        <w:t xml:space="preserve">RESPONSIBILITIES </w:t>
      </w:r>
    </w:p>
    <w:p w:rsidR="00E826CB" w:rsidRPr="00D267D9" w:rsidRDefault="00E826CB" w:rsidP="00E826CB">
      <w:pPr>
        <w:tabs>
          <w:tab w:val="left" w:pos="6480"/>
          <w:tab w:val="left" w:pos="7200"/>
        </w:tabs>
        <w:spacing w:line="240" w:lineRule="atLeast"/>
        <w:ind w:right="22"/>
        <w:rPr>
          <w:rFonts w:ascii="Arial" w:hAnsi="Arial" w:cs="Arial"/>
          <w:sz w:val="22"/>
          <w:szCs w:val="22"/>
        </w:rPr>
      </w:pPr>
    </w:p>
    <w:p w:rsidR="00D36060" w:rsidRPr="00D267D9" w:rsidRDefault="00D36060" w:rsidP="00C56ED7">
      <w:pPr>
        <w:tabs>
          <w:tab w:val="left" w:pos="6480"/>
          <w:tab w:val="left" w:pos="7200"/>
        </w:tabs>
        <w:spacing w:line="240" w:lineRule="atLeast"/>
        <w:ind w:left="709" w:right="22" w:hanging="540"/>
        <w:rPr>
          <w:rFonts w:ascii="Arial" w:hAnsi="Arial" w:cs="Arial"/>
          <w:sz w:val="22"/>
          <w:szCs w:val="22"/>
        </w:rPr>
      </w:pPr>
      <w:r w:rsidRPr="00D267D9">
        <w:rPr>
          <w:rFonts w:ascii="Arial" w:hAnsi="Arial" w:cs="Arial"/>
          <w:b/>
          <w:color w:val="000000"/>
          <w:sz w:val="22"/>
          <w:szCs w:val="22"/>
        </w:rPr>
        <w:tab/>
      </w:r>
      <w:r w:rsidRPr="00D267D9">
        <w:rPr>
          <w:rFonts w:ascii="Arial" w:hAnsi="Arial" w:cs="Arial"/>
          <w:sz w:val="22"/>
          <w:szCs w:val="22"/>
        </w:rPr>
        <w:t xml:space="preserve">It is the responsibility of the </w:t>
      </w:r>
      <w:r w:rsidR="00CD48E5" w:rsidRPr="00D267D9">
        <w:rPr>
          <w:rFonts w:ascii="Arial" w:hAnsi="Arial" w:cs="Arial"/>
          <w:sz w:val="22"/>
          <w:szCs w:val="22"/>
        </w:rPr>
        <w:t>supplier</w:t>
      </w:r>
      <w:r w:rsidRPr="00D267D9">
        <w:rPr>
          <w:rFonts w:ascii="Arial" w:hAnsi="Arial" w:cs="Arial"/>
          <w:sz w:val="22"/>
          <w:szCs w:val="22"/>
        </w:rPr>
        <w:t xml:space="preserve"> to ensure that the requirements of this framework are delivered in accordance with</w:t>
      </w:r>
      <w:r w:rsidR="00631085" w:rsidRPr="00D267D9">
        <w:rPr>
          <w:rFonts w:ascii="Arial" w:hAnsi="Arial" w:cs="Arial"/>
          <w:sz w:val="22"/>
          <w:szCs w:val="22"/>
        </w:rPr>
        <w:t xml:space="preserve"> </w:t>
      </w:r>
      <w:r w:rsidR="00833D15" w:rsidRPr="00D267D9">
        <w:rPr>
          <w:rFonts w:ascii="Arial" w:hAnsi="Arial" w:cs="Arial"/>
          <w:sz w:val="22"/>
          <w:szCs w:val="22"/>
        </w:rPr>
        <w:t>ApprenticeshipsNI Ope</w:t>
      </w:r>
      <w:r w:rsidRPr="00D267D9">
        <w:rPr>
          <w:rFonts w:ascii="Arial" w:hAnsi="Arial" w:cs="Arial"/>
          <w:sz w:val="22"/>
          <w:szCs w:val="22"/>
        </w:rPr>
        <w:t xml:space="preserve">rational </w:t>
      </w:r>
      <w:r w:rsidR="0053696F" w:rsidRPr="00D267D9">
        <w:rPr>
          <w:rFonts w:ascii="Arial" w:hAnsi="Arial" w:cs="Arial"/>
          <w:sz w:val="22"/>
          <w:szCs w:val="22"/>
        </w:rPr>
        <w:t>Guidelines</w:t>
      </w:r>
      <w:r w:rsidR="00307CD9" w:rsidRPr="00D267D9">
        <w:rPr>
          <w:rFonts w:ascii="Arial" w:hAnsi="Arial" w:cs="Arial"/>
          <w:sz w:val="22"/>
          <w:szCs w:val="22"/>
        </w:rPr>
        <w:t>.</w:t>
      </w:r>
      <w:r w:rsidRPr="00D267D9">
        <w:rPr>
          <w:rFonts w:ascii="Arial" w:hAnsi="Arial" w:cs="Arial"/>
          <w:sz w:val="22"/>
          <w:szCs w:val="22"/>
        </w:rPr>
        <w:t xml:space="preserve"> </w:t>
      </w:r>
    </w:p>
    <w:p w:rsidR="00522A49" w:rsidRPr="00D267D9" w:rsidRDefault="00522A49" w:rsidP="00522A49">
      <w:pPr>
        <w:tabs>
          <w:tab w:val="left" w:pos="6480"/>
          <w:tab w:val="left" w:pos="7200"/>
        </w:tabs>
        <w:spacing w:line="240" w:lineRule="atLeast"/>
        <w:ind w:left="540" w:right="22" w:hanging="540"/>
        <w:rPr>
          <w:rFonts w:ascii="Arial" w:hAnsi="Arial" w:cs="Arial"/>
          <w:sz w:val="22"/>
          <w:szCs w:val="22"/>
        </w:rPr>
      </w:pPr>
    </w:p>
    <w:p w:rsidR="00F05F20" w:rsidRPr="00D267D9" w:rsidRDefault="00F05F20" w:rsidP="00222EED">
      <w:pPr>
        <w:spacing w:line="240" w:lineRule="atLeast"/>
        <w:ind w:right="2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51751" w:rsidRPr="00D267D9" w:rsidRDefault="00D36060" w:rsidP="008934E5">
      <w:pPr>
        <w:spacing w:line="240" w:lineRule="atLeast"/>
        <w:ind w:right="2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67D9">
        <w:rPr>
          <w:rFonts w:ascii="Arial" w:hAnsi="Arial" w:cs="Arial"/>
          <w:b/>
          <w:color w:val="000000"/>
          <w:sz w:val="22"/>
          <w:szCs w:val="22"/>
        </w:rPr>
        <w:t xml:space="preserve">The </w:t>
      </w:r>
      <w:r w:rsidR="00CD48E5" w:rsidRPr="00D267D9">
        <w:rPr>
          <w:rFonts w:ascii="Arial" w:hAnsi="Arial" w:cs="Arial"/>
          <w:b/>
          <w:color w:val="000000"/>
          <w:sz w:val="22"/>
          <w:szCs w:val="22"/>
        </w:rPr>
        <w:t>Participant</w:t>
      </w:r>
      <w:r w:rsidR="00307CD9" w:rsidRPr="00D267D9">
        <w:rPr>
          <w:rFonts w:ascii="Arial" w:hAnsi="Arial" w:cs="Arial"/>
          <w:b/>
          <w:color w:val="000000"/>
          <w:sz w:val="22"/>
          <w:szCs w:val="22"/>
        </w:rPr>
        <w:t xml:space="preserve"> must be employed from day on</w:t>
      </w:r>
      <w:r w:rsidR="00222EED" w:rsidRPr="00D267D9">
        <w:rPr>
          <w:rFonts w:ascii="Arial" w:hAnsi="Arial" w:cs="Arial"/>
          <w:b/>
          <w:color w:val="000000"/>
          <w:sz w:val="22"/>
          <w:szCs w:val="22"/>
        </w:rPr>
        <w:t>e</w:t>
      </w:r>
    </w:p>
    <w:p w:rsidR="00A17EA4" w:rsidRDefault="00A17EA4" w:rsidP="008934E5">
      <w:pPr>
        <w:spacing w:line="240" w:lineRule="atLeast"/>
        <w:ind w:right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17EA4" w:rsidRPr="00631085" w:rsidRDefault="00950458" w:rsidP="008934E5">
      <w:pPr>
        <w:spacing w:line="240" w:lineRule="atLeast"/>
        <w:ind w:right="22"/>
        <w:jc w:val="center"/>
        <w:rPr>
          <w:rFonts w:ascii="Arial" w:hAnsi="Arial" w:cs="Arial"/>
          <w:b/>
          <w:color w:val="000000"/>
          <w:sz w:val="24"/>
          <w:szCs w:val="24"/>
        </w:rPr>
      </w:pPr>
      <w:del w:id="8" w:author="Laura Henderson" w:date="2018-10-23T17:53:00Z">
        <w:r w:rsidDel="00950458">
          <w:rPr>
            <w:rFonts w:ascii="Arial" w:hAnsi="Arial" w:cs="Arial"/>
            <w:b/>
            <w:noProof/>
            <w:color w:val="000000"/>
            <w:sz w:val="24"/>
            <w:szCs w:val="24"/>
            <w:lang w:val="en-GB"/>
          </w:rPr>
          <w:pict>
            <v:group id="_x0000_s1036" style="position:absolute;left:0;text-align:left;margin-left:9pt;margin-top:15.2pt;width:538.65pt;height:107.7pt;z-index:251658240" coordorigin="1031,13319" coordsize="10773,1500" wrapcoords="-30 -216 -30 20088 21630 20088 21630 -216 -30 -21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031;top:13319;width:3402;height:1417;mso-position-horizontal-relative:page;mso-position-vertical-relative:page" wrapcoords="-95 -230 -95 21370 21695 21370 21695 -230 -95 -230" filled="f">
                <v:textbox style="mso-next-textbox:#_x0000_s1037">
                  <w:txbxContent>
                    <w:p w:rsidR="00A17EA4" w:rsidRDefault="00A17EA4" w:rsidP="00A17E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3D1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Training Programmes Branch</w:t>
                      </w:r>
                    </w:p>
                    <w:p w:rsidR="00A17EA4" w:rsidRDefault="00A17EA4" w:rsidP="00A17E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5th Floor </w:t>
                      </w:r>
                    </w:p>
                    <w:p w:rsidR="00A17EA4" w:rsidRDefault="00A17EA4" w:rsidP="00A17E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Adelaide House</w:t>
                      </w:r>
                    </w:p>
                    <w:p w:rsidR="00A17EA4" w:rsidRDefault="00A17EA4" w:rsidP="00A17E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39-49 Adelaide Street</w:t>
                      </w:r>
                    </w:p>
                    <w:p w:rsidR="00A17EA4" w:rsidRDefault="00A17EA4" w:rsidP="00A17E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Belfast</w:t>
                      </w:r>
                    </w:p>
                    <w:p w:rsidR="00A17EA4" w:rsidRDefault="00A17EA4" w:rsidP="00A17E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BT2 8FD</w:t>
                      </w:r>
                    </w:p>
                    <w:p w:rsidR="00A17EA4" w:rsidRDefault="00950458" w:rsidP="00A17E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history="1">
                        <w:r w:rsidR="00A17EA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www.nidirect.gov.uk/apprenticeships</w:t>
                        </w:r>
                      </w:hyperlink>
                      <w:r w:rsidR="00A17E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 </w:t>
                      </w:r>
                    </w:p>
                    <w:p w:rsidR="00A17EA4" w:rsidRDefault="00950458" w:rsidP="00A17E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A17EA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apprenticeships@economy-ni.gov.uk</w:t>
                        </w:r>
                      </w:hyperlink>
                      <w:r w:rsidR="00A17E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7EA4" w:rsidRDefault="00A17EA4" w:rsidP="00A17EA4"/>
                    <w:p w:rsidR="00A17EA4" w:rsidRDefault="00A17EA4" w:rsidP="00A17EA4"/>
                  </w:txbxContent>
                </v:textbox>
              </v:shape>
              <v:shape id="_x0000_s1038" type="#_x0000_t202" style="position:absolute;left:4324;top:13399;width:3875;height:1420;mso-position-horizontal:center" wrapcoords="0 0 21600 0 21600 21600 0 21600 0 0" filled="f" stroked="f" strokecolor="blue">
                <v:textbox style="mso-next-textbox:#_x0000_s1038">
                  <w:txbxContent>
                    <w:p w:rsidR="00A17EA4" w:rsidRPr="00631085" w:rsidRDefault="00A17EA4" w:rsidP="00A17EA4">
                      <w:pPr>
                        <w:ind w:left="180" w:right="-29"/>
                        <w:jc w:val="center"/>
                        <w:rPr>
                          <w:rFonts w:ascii="Arial" w:hAnsi="Arial" w:cs="Arial"/>
                        </w:rPr>
                      </w:pPr>
                      <w:r w:rsidRPr="00631085">
                        <w:rPr>
                          <w:rFonts w:ascii="Arial" w:hAnsi="Arial" w:cs="Arial"/>
                        </w:rPr>
                        <w:t>Further information may</w:t>
                      </w:r>
                      <w:r>
                        <w:rPr>
                          <w:rFonts w:ascii="Arial" w:hAnsi="Arial" w:cs="Arial"/>
                        </w:rPr>
                        <w:t xml:space="preserve"> be obtained from either organis</w:t>
                      </w:r>
                      <w:r w:rsidRPr="00631085">
                        <w:rPr>
                          <w:rFonts w:ascii="Arial" w:hAnsi="Arial" w:cs="Arial"/>
                        </w:rPr>
                        <w:t>ation</w:t>
                      </w:r>
                    </w:p>
                    <w:p w:rsidR="00A17EA4" w:rsidRDefault="00A17EA4" w:rsidP="00A17EA4">
                      <w:pPr>
                        <w:ind w:left="180" w:right="-29"/>
                        <w:jc w:val="center"/>
                        <w:rPr>
                          <w:sz w:val="16"/>
                        </w:rPr>
                      </w:pPr>
                    </w:p>
                    <w:p w:rsidR="00A17EA4" w:rsidRDefault="00A17EA4" w:rsidP="00A17EA4">
                      <w:pPr>
                        <w:ind w:left="180" w:right="-29"/>
                        <w:jc w:val="center"/>
                        <w:rPr>
                          <w:sz w:val="16"/>
                        </w:rPr>
                      </w:pPr>
                    </w:p>
                    <w:p w:rsidR="00A17EA4" w:rsidRDefault="00A17EA4" w:rsidP="00A17EA4">
                      <w:pPr>
                        <w:pStyle w:val="Footer"/>
                        <w:ind w:right="-197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1085">
                        <w:rPr>
                          <w:rFonts w:ascii="Arial" w:hAnsi="Arial" w:cs="Arial"/>
                          <w:b/>
                        </w:rPr>
                        <w:t>Framework No.</w:t>
                      </w:r>
                    </w:p>
                    <w:p w:rsidR="00A17EA4" w:rsidRPr="00631085" w:rsidRDefault="00A17EA4" w:rsidP="00A17EA4">
                      <w:pPr>
                        <w:pStyle w:val="Footer"/>
                        <w:ind w:right="-19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AppNI – Level 3 – 363</w:t>
                      </w:r>
                      <w:r w:rsidRPr="00631085">
                        <w:rPr>
                          <w:rFonts w:ascii="Arial" w:hAnsi="Arial" w:cs="Arial"/>
                          <w:b/>
                        </w:rPr>
                        <w:t xml:space="preserve"> Issue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ins w:id="9" w:author="Laura Henderson" w:date="2018-10-23T17:51:00Z">
                        <w:r w:rsidR="0082395B"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ins>
                      <w:del w:id="10" w:author="Laura Henderson" w:date="2018-10-23T17:51:00Z">
                        <w:r w:rsidDel="0082395B">
                          <w:rPr>
                            <w:rFonts w:ascii="Arial" w:hAnsi="Arial" w:cs="Arial"/>
                            <w:b/>
                          </w:rPr>
                          <w:delText>4</w:delText>
                        </w:r>
                      </w:del>
                      <w:r w:rsidRPr="00631085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ins w:id="11" w:author="Laura Henderson" w:date="2018-10-23T17:51:00Z">
                        <w:r w:rsidR="0082395B">
                          <w:rPr>
                            <w:rFonts w:ascii="Arial" w:hAnsi="Arial" w:cs="Arial"/>
                            <w:b/>
                          </w:rPr>
                          <w:t>10</w:t>
                        </w:r>
                      </w:ins>
                      <w:del w:id="12" w:author="Laura Henderson" w:date="2018-10-23T17:51:00Z">
                        <w:r w:rsidDel="0082395B">
                          <w:rPr>
                            <w:rFonts w:ascii="Arial" w:hAnsi="Arial" w:cs="Arial"/>
                            <w:b/>
                          </w:rPr>
                          <w:delText>06</w:delText>
                        </w:r>
                      </w:del>
                      <w:r>
                        <w:rPr>
                          <w:rFonts w:ascii="Arial" w:hAnsi="Arial" w:cs="Arial"/>
                          <w:b/>
                        </w:rPr>
                        <w:t>/1</w:t>
                      </w:r>
                      <w:ins w:id="13" w:author="Laura Henderson" w:date="2018-10-23T17:51:00Z">
                        <w:r w:rsidR="0082395B">
                          <w:rPr>
                            <w:rFonts w:ascii="Arial" w:hAnsi="Arial" w:cs="Arial"/>
                            <w:b/>
                          </w:rPr>
                          <w:t>8</w:t>
                        </w:r>
                      </w:ins>
                      <w:del w:id="14" w:author="Laura Henderson" w:date="2018-10-23T17:51:00Z">
                        <w:r w:rsidDel="0082395B">
                          <w:rPr>
                            <w:rFonts w:ascii="Arial" w:hAnsi="Arial" w:cs="Arial"/>
                            <w:b/>
                          </w:rPr>
                          <w:delText>7</w:delText>
                        </w:r>
                      </w:del>
                    </w:p>
                    <w:p w:rsidR="00A17EA4" w:rsidRDefault="00A17EA4" w:rsidP="00A17EA4">
                      <w:pPr>
                        <w:ind w:left="180" w:right="-29"/>
                        <w:jc w:val="center"/>
                      </w:pPr>
                    </w:p>
                  </w:txbxContent>
                </v:textbox>
              </v:shape>
              <v:shape id="_x0000_s1039" type="#_x0000_t202" style="position:absolute;left:8402;top:13319;width:3402;height:1417;mso-position-horizontal-relative:page;mso-position-vertical-relative:page" wrapcoords="-95 -230 -95 21370 21695 21370 21695 -230 -95 -230" filled="f">
                <v:textbox style="mso-next-textbox:#_x0000_s1039" inset=",.3mm,,.3mm">
                  <w:txbxContent>
                    <w:p w:rsidR="00A17EA4" w:rsidRDefault="00A17EA4" w:rsidP="00A17EA4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05F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IMI</w:t>
                      </w:r>
                      <w:r w:rsidRPr="00F05F20" w:rsidDel="00C5175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05F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  <w:t>Fanshaws</w:t>
                      </w:r>
                      <w:r w:rsidRPr="00F05F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  <w:t>Brickendon</w:t>
                      </w:r>
                      <w:r w:rsidRPr="00F05F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  <w:t>Hertford</w:t>
                      </w:r>
                      <w:r w:rsidRPr="00F05F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  <w:t xml:space="preserve">SG13 8PQ </w:t>
                      </w:r>
                    </w:p>
                    <w:p w:rsidR="00A17EA4" w:rsidRPr="00F05F20" w:rsidDel="00950458" w:rsidRDefault="00950458" w:rsidP="00A17EA4">
                      <w:pPr>
                        <w:rPr>
                          <w:del w:id="15" w:author="Laura Henderson" w:date="2018-10-23T17:53:00Z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hyperlink r:id="rId11" w:history="1">
                        <w:r w:rsidR="00A17EA4" w:rsidRPr="009E389B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www.theimi.org.uk</w:t>
                        </w:r>
                      </w:hyperlink>
                      <w:r w:rsidR="00A17EA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17EA4" w:rsidRPr="00F05F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  <w:t>Tel 01992 51</w:t>
                      </w:r>
                      <w:ins w:id="16" w:author="Laura Henderson" w:date="2018-10-23T17:53:00Z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9 039</w:t>
                        </w:r>
                      </w:ins>
                      <w:bookmarkStart w:id="17" w:name="_GoBack"/>
                      <w:bookmarkEnd w:id="17"/>
                      <w:del w:id="18" w:author="Laura Henderson" w:date="2018-10-23T17:53:00Z">
                        <w:r w:rsidR="00A17EA4" w:rsidRPr="00F05F20" w:rsidDel="0095045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delText>1521</w:delText>
                        </w:r>
                      </w:del>
                      <w:r w:rsidR="00A17EA4" w:rsidRPr="00F05F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17EA4" w:rsidRPr="00F05F2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  <w:t>Fax 01992 511548</w:t>
                      </w:r>
                    </w:p>
                    <w:p w:rsidR="00A17EA4" w:rsidRPr="00307CD9" w:rsidRDefault="00A17EA4" w:rsidP="00A17EA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type="tight"/>
            </v:group>
          </w:pict>
        </w:r>
      </w:del>
    </w:p>
    <w:sectPr w:rsidR="00A17EA4" w:rsidRPr="00631085" w:rsidSect="009A389E">
      <w:footerReference w:type="default" r:id="rId12"/>
      <w:pgSz w:w="12240" w:h="15840"/>
      <w:pgMar w:top="567" w:right="567" w:bottom="181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65" w:rsidRDefault="000B0F65">
      <w:r>
        <w:separator/>
      </w:r>
    </w:p>
  </w:endnote>
  <w:endnote w:type="continuationSeparator" w:id="0">
    <w:p w:rsidR="000B0F65" w:rsidRDefault="000B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63" w:rsidRDefault="00EE6063" w:rsidP="00D36060">
    <w:pPr>
      <w:pStyle w:val="Footer"/>
      <w:jc w:val="center"/>
    </w:pPr>
    <w:r>
      <w:rPr>
        <w:b/>
      </w:rPr>
      <w:t xml:space="preserve"> </w:t>
    </w:r>
  </w:p>
  <w:p w:rsidR="00EE6063" w:rsidRDefault="00EE6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65" w:rsidRDefault="000B0F65">
      <w:r>
        <w:separator/>
      </w:r>
    </w:p>
  </w:footnote>
  <w:footnote w:type="continuationSeparator" w:id="0">
    <w:p w:rsidR="000B0F65" w:rsidRDefault="000B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94BC5"/>
    <w:multiLevelType w:val="multilevel"/>
    <w:tmpl w:val="226AA1A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7BF94095"/>
    <w:multiLevelType w:val="multilevel"/>
    <w:tmpl w:val="C632E570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enderson">
    <w15:presenceInfo w15:providerId="AD" w15:userId="S-1-5-21-2144426628-582825237-502530550-13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41A78"/>
    <w:rsid w:val="000647EE"/>
    <w:rsid w:val="0008411E"/>
    <w:rsid w:val="000B0F65"/>
    <w:rsid w:val="000C3C97"/>
    <w:rsid w:val="000E59E6"/>
    <w:rsid w:val="00114774"/>
    <w:rsid w:val="0018520C"/>
    <w:rsid w:val="001B27DB"/>
    <w:rsid w:val="00222EED"/>
    <w:rsid w:val="00227FBD"/>
    <w:rsid w:val="002714F7"/>
    <w:rsid w:val="00307CD9"/>
    <w:rsid w:val="00315DBB"/>
    <w:rsid w:val="0033086A"/>
    <w:rsid w:val="003C573F"/>
    <w:rsid w:val="00414370"/>
    <w:rsid w:val="004400FB"/>
    <w:rsid w:val="004549BF"/>
    <w:rsid w:val="00476C1C"/>
    <w:rsid w:val="004C3EDC"/>
    <w:rsid w:val="004C45A1"/>
    <w:rsid w:val="005016C4"/>
    <w:rsid w:val="00522A49"/>
    <w:rsid w:val="0053696F"/>
    <w:rsid w:val="00554558"/>
    <w:rsid w:val="005558AE"/>
    <w:rsid w:val="00556A60"/>
    <w:rsid w:val="00571024"/>
    <w:rsid w:val="00595F66"/>
    <w:rsid w:val="005A3F61"/>
    <w:rsid w:val="005E174F"/>
    <w:rsid w:val="005E5918"/>
    <w:rsid w:val="00621D6E"/>
    <w:rsid w:val="00631085"/>
    <w:rsid w:val="00661C82"/>
    <w:rsid w:val="006A663C"/>
    <w:rsid w:val="006D2319"/>
    <w:rsid w:val="006F3856"/>
    <w:rsid w:val="00705856"/>
    <w:rsid w:val="0076237C"/>
    <w:rsid w:val="00763A68"/>
    <w:rsid w:val="00771A76"/>
    <w:rsid w:val="00791161"/>
    <w:rsid w:val="007D75CA"/>
    <w:rsid w:val="00801751"/>
    <w:rsid w:val="0082395B"/>
    <w:rsid w:val="00833D15"/>
    <w:rsid w:val="008479FB"/>
    <w:rsid w:val="00860DC0"/>
    <w:rsid w:val="00884FC8"/>
    <w:rsid w:val="008934E5"/>
    <w:rsid w:val="008B452A"/>
    <w:rsid w:val="008D1A98"/>
    <w:rsid w:val="008D24CA"/>
    <w:rsid w:val="008D6995"/>
    <w:rsid w:val="008D6ECB"/>
    <w:rsid w:val="009142A7"/>
    <w:rsid w:val="00935709"/>
    <w:rsid w:val="00942DA9"/>
    <w:rsid w:val="00950458"/>
    <w:rsid w:val="00950EF0"/>
    <w:rsid w:val="009562E4"/>
    <w:rsid w:val="009A389E"/>
    <w:rsid w:val="009B52F8"/>
    <w:rsid w:val="009F0B09"/>
    <w:rsid w:val="00A17EA4"/>
    <w:rsid w:val="00A8192B"/>
    <w:rsid w:val="00A84E16"/>
    <w:rsid w:val="00AA13CC"/>
    <w:rsid w:val="00AA7C49"/>
    <w:rsid w:val="00AD6050"/>
    <w:rsid w:val="00B32F2A"/>
    <w:rsid w:val="00B86C8B"/>
    <w:rsid w:val="00BA290D"/>
    <w:rsid w:val="00BD79C6"/>
    <w:rsid w:val="00C33727"/>
    <w:rsid w:val="00C51751"/>
    <w:rsid w:val="00C5561B"/>
    <w:rsid w:val="00C55EAB"/>
    <w:rsid w:val="00C56ED7"/>
    <w:rsid w:val="00CD388F"/>
    <w:rsid w:val="00CD48E5"/>
    <w:rsid w:val="00D267D9"/>
    <w:rsid w:val="00D36060"/>
    <w:rsid w:val="00D57910"/>
    <w:rsid w:val="00D64303"/>
    <w:rsid w:val="00D84C48"/>
    <w:rsid w:val="00DC6577"/>
    <w:rsid w:val="00DF245E"/>
    <w:rsid w:val="00E43135"/>
    <w:rsid w:val="00E826CB"/>
    <w:rsid w:val="00E87932"/>
    <w:rsid w:val="00EA53F7"/>
    <w:rsid w:val="00EE2E91"/>
    <w:rsid w:val="00EE6063"/>
    <w:rsid w:val="00F05F20"/>
    <w:rsid w:val="00F56775"/>
    <w:rsid w:val="00F73AD2"/>
    <w:rsid w:val="00F9370B"/>
    <w:rsid w:val="00F97FE3"/>
    <w:rsid w:val="00FA3639"/>
    <w:rsid w:val="00FD2303"/>
    <w:rsid w:val="00FE67DB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DFE291FA-6BF6-4CE6-AEF2-08A4546E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60"/>
    <w:rPr>
      <w:lang w:val="en-US"/>
    </w:rPr>
  </w:style>
  <w:style w:type="paragraph" w:styleId="Heading3">
    <w:name w:val="heading 3"/>
    <w:basedOn w:val="Normal"/>
    <w:next w:val="Normal"/>
    <w:qFormat/>
    <w:rsid w:val="00F73AD2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606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63A68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Hyperlink">
    <w:name w:val="Hyperlink"/>
    <w:basedOn w:val="DefaultParagraphFont"/>
    <w:rsid w:val="00227FBD"/>
    <w:rPr>
      <w:color w:val="0000FF"/>
      <w:u w:val="single"/>
    </w:rPr>
  </w:style>
  <w:style w:type="paragraph" w:styleId="BalloonText">
    <w:name w:val="Balloon Text"/>
    <w:basedOn w:val="Normal"/>
    <w:semiHidden/>
    <w:rsid w:val="00522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Traineeship">
    <w:name w:val="Main Heading Traineeship"/>
    <w:basedOn w:val="Heading3"/>
    <w:rsid w:val="00F73AD2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basedOn w:val="DefaultParagraphFont"/>
    <w:rsid w:val="00F73AD2"/>
    <w:rPr>
      <w:rFonts w:ascii="Arial" w:hAnsi="Arial"/>
      <w:b/>
      <w:bCs/>
      <w:sz w:val="40"/>
      <w:lang w:val="en-US" w:eastAsia="en-GB" w:bidi="ar-SA"/>
    </w:rPr>
  </w:style>
  <w:style w:type="character" w:customStyle="1" w:styleId="FooterChar">
    <w:name w:val="Footer Char"/>
    <w:basedOn w:val="DefaultParagraphFont"/>
    <w:link w:val="Footer"/>
    <w:rsid w:val="00A17E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ofqual.gov.uk/Qual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imi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prenticeships@economy-n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direct.gov.uk/apprenticeship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2384</CharactersWithSpaces>
  <SharedDoc>false</SharedDoc>
  <HLinks>
    <vt:vector size="24" baseType="variant"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http://register.ofqual.gov.uk/Qualification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http://www.theimi.org.uk/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7</cp:revision>
  <cp:lastPrinted>2016-05-18T13:57:00Z</cp:lastPrinted>
  <dcterms:created xsi:type="dcterms:W3CDTF">2017-06-12T09:47:00Z</dcterms:created>
  <dcterms:modified xsi:type="dcterms:W3CDTF">2018-10-23T16:53:00Z</dcterms:modified>
</cp:coreProperties>
</file>